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F8" w:rsidRDefault="00C055F8" w:rsidP="00C055F8">
      <w:pPr>
        <w:autoSpaceDE w:val="0"/>
        <w:autoSpaceDN w:val="0"/>
        <w:adjustRightInd w:val="0"/>
        <w:jc w:val="center"/>
        <w:rPr>
          <w:rFonts w:ascii="Calibri,Bold" w:hAnsi="Calibri,Bold" w:cs="Calibri,Bold"/>
          <w:b/>
          <w:bCs/>
          <w:sz w:val="47"/>
          <w:szCs w:val="47"/>
        </w:rPr>
      </w:pP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REPORT BY</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THE OXFORD CITY COUNCIL</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INDEPENDENT REMUNERATION PANEL</w:t>
      </w: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r>
        <w:rPr>
          <w:rFonts w:ascii="Calibri,Bold" w:hAnsi="Calibri,Bold" w:cs="Calibri,Bold"/>
          <w:b/>
          <w:bCs/>
          <w:sz w:val="39"/>
          <w:szCs w:val="39"/>
        </w:rPr>
        <w:t>An Independent Review of Members’ Allowances</w:t>
      </w:r>
    </w:p>
    <w:p w:rsidR="00C055F8" w:rsidRDefault="00C055F8" w:rsidP="00C055F8">
      <w:pPr>
        <w:autoSpaceDE w:val="0"/>
        <w:autoSpaceDN w:val="0"/>
        <w:adjustRightInd w:val="0"/>
        <w:rPr>
          <w:rFonts w:ascii="Calibri,Bold" w:hAnsi="Calibri,Bold" w:cs="Calibri,Bold"/>
          <w:b/>
          <w:bCs/>
          <w:sz w:val="39"/>
          <w:szCs w:val="39"/>
        </w:rPr>
      </w:pPr>
    </w:p>
    <w:p w:rsidR="00C055F8" w:rsidRDefault="00E7523C" w:rsidP="00C055F8">
      <w:pPr>
        <w:rPr>
          <w:b/>
        </w:rPr>
      </w:pPr>
      <w:r>
        <w:rPr>
          <w:rFonts w:ascii="Calibri,Bold" w:hAnsi="Calibri,Bold" w:cs="Calibri,Bold"/>
          <w:b/>
          <w:bCs/>
          <w:sz w:val="31"/>
          <w:szCs w:val="31"/>
        </w:rPr>
        <w:t>November 2018</w:t>
      </w:r>
    </w:p>
    <w:p w:rsidR="00C055F8" w:rsidRDefault="00C055F8" w:rsidP="008A22C6">
      <w:pPr>
        <w:rPr>
          <w:b/>
        </w:rPr>
      </w:pPr>
    </w:p>
    <w:sdt>
      <w:sdtPr>
        <w:rPr>
          <w:rFonts w:ascii="Arial" w:eastAsiaTheme="minorHAnsi" w:hAnsi="Arial" w:cs="Arial"/>
          <w:b w:val="0"/>
          <w:bCs w:val="0"/>
          <w:color w:val="auto"/>
          <w:sz w:val="24"/>
          <w:szCs w:val="24"/>
          <w:lang w:val="en-GB" w:eastAsia="en-US"/>
        </w:rPr>
        <w:id w:val="2123259204"/>
        <w:docPartObj>
          <w:docPartGallery w:val="Table of Contents"/>
          <w:docPartUnique/>
        </w:docPartObj>
      </w:sdtPr>
      <w:sdtEndPr>
        <w:rPr>
          <w:noProof/>
        </w:rPr>
      </w:sdtEndPr>
      <w:sdtContent>
        <w:p w:rsidR="004508AA" w:rsidRDefault="004508AA">
          <w:pPr>
            <w:pStyle w:val="TOCHeading"/>
          </w:pPr>
          <w:r>
            <w:t>Contents</w:t>
          </w:r>
        </w:p>
        <w:p w:rsidR="0062048D" w:rsidRDefault="004508AA">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03990979" w:history="1">
            <w:r w:rsidR="0062048D" w:rsidRPr="002E17CC">
              <w:rPr>
                <w:rStyle w:val="Hyperlink"/>
                <w:noProof/>
              </w:rPr>
              <w:t>Executive Summary</w:t>
            </w:r>
            <w:r w:rsidR="0062048D">
              <w:rPr>
                <w:noProof/>
                <w:webHidden/>
              </w:rPr>
              <w:tab/>
            </w:r>
            <w:r w:rsidR="0062048D">
              <w:rPr>
                <w:noProof/>
                <w:webHidden/>
              </w:rPr>
              <w:fldChar w:fldCharType="begin"/>
            </w:r>
            <w:r w:rsidR="0062048D">
              <w:rPr>
                <w:noProof/>
                <w:webHidden/>
              </w:rPr>
              <w:instrText xml:space="preserve"> PAGEREF _Toc403990979 \h </w:instrText>
            </w:r>
            <w:r w:rsidR="0062048D">
              <w:rPr>
                <w:noProof/>
                <w:webHidden/>
              </w:rPr>
            </w:r>
            <w:r w:rsidR="0062048D">
              <w:rPr>
                <w:noProof/>
                <w:webHidden/>
              </w:rPr>
              <w:fldChar w:fldCharType="separate"/>
            </w:r>
            <w:r w:rsidR="00DD4AE4">
              <w:rPr>
                <w:noProof/>
                <w:webHidden/>
              </w:rPr>
              <w:t>2</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80" w:history="1">
            <w:r w:rsidR="0062048D" w:rsidRPr="002E17CC">
              <w:rPr>
                <w:rStyle w:val="Hyperlink"/>
                <w:noProof/>
              </w:rPr>
              <w:t>Introduction</w:t>
            </w:r>
            <w:r w:rsidR="0062048D">
              <w:rPr>
                <w:noProof/>
                <w:webHidden/>
              </w:rPr>
              <w:tab/>
            </w:r>
            <w:r w:rsidR="0062048D">
              <w:rPr>
                <w:noProof/>
                <w:webHidden/>
              </w:rPr>
              <w:fldChar w:fldCharType="begin"/>
            </w:r>
            <w:r w:rsidR="0062048D">
              <w:rPr>
                <w:noProof/>
                <w:webHidden/>
              </w:rPr>
              <w:instrText xml:space="preserve"> PAGEREF _Toc403990980 \h </w:instrText>
            </w:r>
            <w:r w:rsidR="0062048D">
              <w:rPr>
                <w:noProof/>
                <w:webHidden/>
              </w:rPr>
            </w:r>
            <w:r w:rsidR="0062048D">
              <w:rPr>
                <w:noProof/>
                <w:webHidden/>
              </w:rPr>
              <w:fldChar w:fldCharType="separate"/>
            </w:r>
            <w:r w:rsidR="00DD4AE4">
              <w:rPr>
                <w:noProof/>
                <w:webHidden/>
              </w:rPr>
              <w:t>3</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81" w:history="1">
            <w:r w:rsidR="0062048D" w:rsidRPr="002E17CC">
              <w:rPr>
                <w:rStyle w:val="Hyperlink"/>
                <w:noProof/>
              </w:rPr>
              <w:t>The Panel</w:t>
            </w:r>
            <w:r w:rsidR="0062048D">
              <w:rPr>
                <w:noProof/>
                <w:webHidden/>
              </w:rPr>
              <w:tab/>
            </w:r>
            <w:r w:rsidR="0062048D">
              <w:rPr>
                <w:noProof/>
                <w:webHidden/>
              </w:rPr>
              <w:fldChar w:fldCharType="begin"/>
            </w:r>
            <w:r w:rsidR="0062048D">
              <w:rPr>
                <w:noProof/>
                <w:webHidden/>
              </w:rPr>
              <w:instrText xml:space="preserve"> PAGEREF _Toc403990981 \h </w:instrText>
            </w:r>
            <w:r w:rsidR="0062048D">
              <w:rPr>
                <w:noProof/>
                <w:webHidden/>
              </w:rPr>
            </w:r>
            <w:r w:rsidR="0062048D">
              <w:rPr>
                <w:noProof/>
                <w:webHidden/>
              </w:rPr>
              <w:fldChar w:fldCharType="separate"/>
            </w:r>
            <w:r w:rsidR="00DD4AE4">
              <w:rPr>
                <w:noProof/>
                <w:webHidden/>
              </w:rPr>
              <w:t>3</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82" w:history="1">
            <w:r w:rsidR="0062048D" w:rsidRPr="002E17CC">
              <w:rPr>
                <w:rStyle w:val="Hyperlink"/>
                <w:noProof/>
              </w:rPr>
              <w:t>Terms of reference</w:t>
            </w:r>
            <w:r w:rsidR="0062048D">
              <w:rPr>
                <w:noProof/>
                <w:webHidden/>
              </w:rPr>
              <w:tab/>
            </w:r>
            <w:r w:rsidR="0062048D">
              <w:rPr>
                <w:noProof/>
                <w:webHidden/>
              </w:rPr>
              <w:fldChar w:fldCharType="begin"/>
            </w:r>
            <w:r w:rsidR="0062048D">
              <w:rPr>
                <w:noProof/>
                <w:webHidden/>
              </w:rPr>
              <w:instrText xml:space="preserve"> PAGEREF _Toc403990982 \h </w:instrText>
            </w:r>
            <w:r w:rsidR="0062048D">
              <w:rPr>
                <w:noProof/>
                <w:webHidden/>
              </w:rPr>
            </w:r>
            <w:r w:rsidR="0062048D">
              <w:rPr>
                <w:noProof/>
                <w:webHidden/>
              </w:rPr>
              <w:fldChar w:fldCharType="separate"/>
            </w:r>
            <w:r w:rsidR="00DD4AE4">
              <w:rPr>
                <w:noProof/>
                <w:webHidden/>
              </w:rPr>
              <w:t>4</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83" w:history="1">
            <w:r w:rsidR="0062048D" w:rsidRPr="002E17CC">
              <w:rPr>
                <w:rStyle w:val="Hyperlink"/>
                <w:noProof/>
              </w:rPr>
              <w:t>Evidence Considered and Representations Received</w:t>
            </w:r>
            <w:r w:rsidR="0062048D">
              <w:rPr>
                <w:noProof/>
                <w:webHidden/>
              </w:rPr>
              <w:tab/>
            </w:r>
            <w:r w:rsidR="0062048D">
              <w:rPr>
                <w:noProof/>
                <w:webHidden/>
              </w:rPr>
              <w:fldChar w:fldCharType="begin"/>
            </w:r>
            <w:r w:rsidR="0062048D">
              <w:rPr>
                <w:noProof/>
                <w:webHidden/>
              </w:rPr>
              <w:instrText xml:space="preserve"> PAGEREF _Toc403990983 \h </w:instrText>
            </w:r>
            <w:r w:rsidR="0062048D">
              <w:rPr>
                <w:noProof/>
                <w:webHidden/>
              </w:rPr>
            </w:r>
            <w:r w:rsidR="0062048D">
              <w:rPr>
                <w:noProof/>
                <w:webHidden/>
              </w:rPr>
              <w:fldChar w:fldCharType="separate"/>
            </w:r>
            <w:r w:rsidR="00DD4AE4">
              <w:rPr>
                <w:noProof/>
                <w:webHidden/>
              </w:rPr>
              <w:t>5</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84" w:history="1">
            <w:r w:rsidR="0062048D" w:rsidRPr="002E17CC">
              <w:rPr>
                <w:rStyle w:val="Hyperlink"/>
                <w:noProof/>
              </w:rPr>
              <w:t>Our Review</w:t>
            </w:r>
            <w:r w:rsidR="0062048D">
              <w:rPr>
                <w:noProof/>
                <w:webHidden/>
              </w:rPr>
              <w:tab/>
            </w:r>
            <w:r w:rsidR="0062048D">
              <w:rPr>
                <w:noProof/>
                <w:webHidden/>
              </w:rPr>
              <w:fldChar w:fldCharType="begin"/>
            </w:r>
            <w:r w:rsidR="0062048D">
              <w:rPr>
                <w:noProof/>
                <w:webHidden/>
              </w:rPr>
              <w:instrText xml:space="preserve"> PAGEREF _Toc403990984 \h </w:instrText>
            </w:r>
            <w:r w:rsidR="0062048D">
              <w:rPr>
                <w:noProof/>
                <w:webHidden/>
              </w:rPr>
            </w:r>
            <w:r w:rsidR="0062048D">
              <w:rPr>
                <w:noProof/>
                <w:webHidden/>
              </w:rPr>
              <w:fldChar w:fldCharType="separate"/>
            </w:r>
            <w:r w:rsidR="00DD4AE4">
              <w:rPr>
                <w:noProof/>
                <w:webHidden/>
              </w:rPr>
              <w:t>5</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85" w:history="1">
            <w:r w:rsidR="0062048D" w:rsidRPr="002E17CC">
              <w:rPr>
                <w:rStyle w:val="Hyperlink"/>
                <w:noProof/>
              </w:rPr>
              <w:t>Basic Allowance and Indexation</w:t>
            </w:r>
            <w:r w:rsidR="0062048D">
              <w:rPr>
                <w:noProof/>
                <w:webHidden/>
              </w:rPr>
              <w:tab/>
            </w:r>
            <w:r w:rsidR="0062048D">
              <w:rPr>
                <w:noProof/>
                <w:webHidden/>
              </w:rPr>
              <w:fldChar w:fldCharType="begin"/>
            </w:r>
            <w:r w:rsidR="0062048D">
              <w:rPr>
                <w:noProof/>
                <w:webHidden/>
              </w:rPr>
              <w:instrText xml:space="preserve"> PAGEREF _Toc403990985 \h </w:instrText>
            </w:r>
            <w:r w:rsidR="0062048D">
              <w:rPr>
                <w:noProof/>
                <w:webHidden/>
              </w:rPr>
            </w:r>
            <w:r w:rsidR="0062048D">
              <w:rPr>
                <w:noProof/>
                <w:webHidden/>
              </w:rPr>
              <w:fldChar w:fldCharType="separate"/>
            </w:r>
            <w:r w:rsidR="00DD4AE4">
              <w:rPr>
                <w:noProof/>
                <w:webHidden/>
              </w:rPr>
              <w:t>5</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86" w:history="1">
            <w:r w:rsidR="0062048D" w:rsidRPr="002E17CC">
              <w:rPr>
                <w:rStyle w:val="Hyperlink"/>
                <w:noProof/>
              </w:rPr>
              <w:t>Special Responsibility Allowances (SRAs)</w:t>
            </w:r>
            <w:r w:rsidR="0062048D">
              <w:rPr>
                <w:noProof/>
                <w:webHidden/>
              </w:rPr>
              <w:tab/>
            </w:r>
            <w:r w:rsidR="0062048D">
              <w:rPr>
                <w:noProof/>
                <w:webHidden/>
              </w:rPr>
              <w:fldChar w:fldCharType="begin"/>
            </w:r>
            <w:r w:rsidR="0062048D">
              <w:rPr>
                <w:noProof/>
                <w:webHidden/>
              </w:rPr>
              <w:instrText xml:space="preserve"> PAGEREF _Toc403990986 \h </w:instrText>
            </w:r>
            <w:r w:rsidR="0062048D">
              <w:rPr>
                <w:noProof/>
                <w:webHidden/>
              </w:rPr>
            </w:r>
            <w:r w:rsidR="0062048D">
              <w:rPr>
                <w:noProof/>
                <w:webHidden/>
              </w:rPr>
              <w:fldChar w:fldCharType="separate"/>
            </w:r>
            <w:r w:rsidR="00DD4AE4">
              <w:rPr>
                <w:noProof/>
                <w:webHidden/>
              </w:rPr>
              <w:t>6</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87" w:history="1">
            <w:r w:rsidR="0062048D" w:rsidRPr="002E17CC">
              <w:rPr>
                <w:rStyle w:val="Hyperlink"/>
                <w:noProof/>
              </w:rPr>
              <w:t>Co-opted Members</w:t>
            </w:r>
            <w:r w:rsidR="0062048D">
              <w:rPr>
                <w:noProof/>
                <w:webHidden/>
              </w:rPr>
              <w:tab/>
            </w:r>
            <w:r w:rsidR="0062048D">
              <w:rPr>
                <w:noProof/>
                <w:webHidden/>
              </w:rPr>
              <w:fldChar w:fldCharType="begin"/>
            </w:r>
            <w:r w:rsidR="0062048D">
              <w:rPr>
                <w:noProof/>
                <w:webHidden/>
              </w:rPr>
              <w:instrText xml:space="preserve"> PAGEREF _Toc403990987 \h </w:instrText>
            </w:r>
            <w:r w:rsidR="0062048D">
              <w:rPr>
                <w:noProof/>
                <w:webHidden/>
              </w:rPr>
            </w:r>
            <w:r w:rsidR="0062048D">
              <w:rPr>
                <w:noProof/>
                <w:webHidden/>
              </w:rPr>
              <w:fldChar w:fldCharType="separate"/>
            </w:r>
            <w:r w:rsidR="00DD4AE4">
              <w:rPr>
                <w:noProof/>
                <w:webHidden/>
              </w:rPr>
              <w:t>8</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88" w:history="1">
            <w:r w:rsidR="0062048D" w:rsidRPr="002E17CC">
              <w:rPr>
                <w:rStyle w:val="Hyperlink"/>
                <w:noProof/>
              </w:rPr>
              <w:t>Subsistence and Travel Allowances</w:t>
            </w:r>
            <w:r w:rsidR="0062048D">
              <w:rPr>
                <w:noProof/>
                <w:webHidden/>
              </w:rPr>
              <w:tab/>
            </w:r>
            <w:r w:rsidR="0062048D">
              <w:rPr>
                <w:noProof/>
                <w:webHidden/>
              </w:rPr>
              <w:fldChar w:fldCharType="begin"/>
            </w:r>
            <w:r w:rsidR="0062048D">
              <w:rPr>
                <w:noProof/>
                <w:webHidden/>
              </w:rPr>
              <w:instrText xml:space="preserve"> PAGEREF _Toc403990988 \h </w:instrText>
            </w:r>
            <w:r w:rsidR="0062048D">
              <w:rPr>
                <w:noProof/>
                <w:webHidden/>
              </w:rPr>
            </w:r>
            <w:r w:rsidR="0062048D">
              <w:rPr>
                <w:noProof/>
                <w:webHidden/>
              </w:rPr>
              <w:fldChar w:fldCharType="separate"/>
            </w:r>
            <w:r w:rsidR="00DD4AE4">
              <w:rPr>
                <w:noProof/>
                <w:webHidden/>
              </w:rPr>
              <w:t>8</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89" w:history="1">
            <w:r w:rsidR="0062048D" w:rsidRPr="002E17CC">
              <w:rPr>
                <w:rStyle w:val="Hyperlink"/>
                <w:noProof/>
              </w:rPr>
              <w:t>Child and other Dependant Carers’ Allowances</w:t>
            </w:r>
            <w:r w:rsidR="0062048D">
              <w:rPr>
                <w:noProof/>
                <w:webHidden/>
              </w:rPr>
              <w:tab/>
            </w:r>
            <w:r w:rsidR="0062048D">
              <w:rPr>
                <w:noProof/>
                <w:webHidden/>
              </w:rPr>
              <w:fldChar w:fldCharType="begin"/>
            </w:r>
            <w:r w:rsidR="0062048D">
              <w:rPr>
                <w:noProof/>
                <w:webHidden/>
              </w:rPr>
              <w:instrText xml:space="preserve"> PAGEREF _Toc403990989 \h </w:instrText>
            </w:r>
            <w:r w:rsidR="0062048D">
              <w:rPr>
                <w:noProof/>
                <w:webHidden/>
              </w:rPr>
            </w:r>
            <w:r w:rsidR="0062048D">
              <w:rPr>
                <w:noProof/>
                <w:webHidden/>
              </w:rPr>
              <w:fldChar w:fldCharType="separate"/>
            </w:r>
            <w:r w:rsidR="00DD4AE4">
              <w:rPr>
                <w:noProof/>
                <w:webHidden/>
              </w:rPr>
              <w:t>9</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90" w:history="1">
            <w:r w:rsidR="0062048D" w:rsidRPr="002E17CC">
              <w:rPr>
                <w:rStyle w:val="Hyperlink"/>
                <w:noProof/>
              </w:rPr>
              <w:t>Incidental Expenses</w:t>
            </w:r>
            <w:r w:rsidR="0062048D">
              <w:rPr>
                <w:noProof/>
                <w:webHidden/>
              </w:rPr>
              <w:tab/>
            </w:r>
            <w:r w:rsidR="0062048D">
              <w:rPr>
                <w:noProof/>
                <w:webHidden/>
              </w:rPr>
              <w:fldChar w:fldCharType="begin"/>
            </w:r>
            <w:r w:rsidR="0062048D">
              <w:rPr>
                <w:noProof/>
                <w:webHidden/>
              </w:rPr>
              <w:instrText xml:space="preserve"> PAGEREF _Toc403990990 \h </w:instrText>
            </w:r>
            <w:r w:rsidR="0062048D">
              <w:rPr>
                <w:noProof/>
                <w:webHidden/>
              </w:rPr>
            </w:r>
            <w:r w:rsidR="0062048D">
              <w:rPr>
                <w:noProof/>
                <w:webHidden/>
              </w:rPr>
              <w:fldChar w:fldCharType="separate"/>
            </w:r>
            <w:r w:rsidR="00DD4AE4">
              <w:rPr>
                <w:noProof/>
                <w:webHidden/>
              </w:rPr>
              <w:t>10</w:t>
            </w:r>
            <w:r w:rsidR="0062048D">
              <w:rPr>
                <w:noProof/>
                <w:webHidden/>
              </w:rPr>
              <w:fldChar w:fldCharType="end"/>
            </w:r>
          </w:hyperlink>
        </w:p>
        <w:p w:rsidR="0062048D" w:rsidRDefault="000A2568">
          <w:pPr>
            <w:pStyle w:val="TOC2"/>
            <w:tabs>
              <w:tab w:val="right" w:leader="dot" w:pos="9016"/>
            </w:tabs>
            <w:rPr>
              <w:rFonts w:asciiTheme="minorHAnsi" w:eastAsiaTheme="minorEastAsia" w:hAnsiTheme="minorHAnsi" w:cstheme="minorBidi"/>
              <w:noProof/>
              <w:sz w:val="22"/>
              <w:szCs w:val="22"/>
              <w:lang w:eastAsia="en-GB"/>
            </w:rPr>
          </w:pPr>
          <w:hyperlink w:anchor="_Toc403990991" w:history="1">
            <w:r w:rsidR="0062048D" w:rsidRPr="002E17CC">
              <w:rPr>
                <w:rStyle w:val="Hyperlink"/>
                <w:noProof/>
              </w:rPr>
              <w:t>Deductions to allowances</w:t>
            </w:r>
            <w:r w:rsidR="0062048D">
              <w:rPr>
                <w:noProof/>
                <w:webHidden/>
              </w:rPr>
              <w:tab/>
            </w:r>
            <w:r w:rsidR="0062048D">
              <w:rPr>
                <w:noProof/>
                <w:webHidden/>
              </w:rPr>
              <w:fldChar w:fldCharType="begin"/>
            </w:r>
            <w:r w:rsidR="0062048D">
              <w:rPr>
                <w:noProof/>
                <w:webHidden/>
              </w:rPr>
              <w:instrText xml:space="preserve"> PAGEREF _Toc403990991 \h </w:instrText>
            </w:r>
            <w:r w:rsidR="0062048D">
              <w:rPr>
                <w:noProof/>
                <w:webHidden/>
              </w:rPr>
            </w:r>
            <w:r w:rsidR="0062048D">
              <w:rPr>
                <w:noProof/>
                <w:webHidden/>
              </w:rPr>
              <w:fldChar w:fldCharType="separate"/>
            </w:r>
            <w:r w:rsidR="00DD4AE4">
              <w:rPr>
                <w:noProof/>
                <w:webHidden/>
              </w:rPr>
              <w:t>10</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92" w:history="1">
            <w:r w:rsidR="0062048D" w:rsidRPr="002E17CC">
              <w:rPr>
                <w:rStyle w:val="Hyperlink"/>
                <w:noProof/>
              </w:rPr>
              <w:t>Other recommendations</w:t>
            </w:r>
            <w:r w:rsidR="0062048D">
              <w:rPr>
                <w:noProof/>
                <w:webHidden/>
              </w:rPr>
              <w:tab/>
            </w:r>
            <w:r w:rsidR="0062048D">
              <w:rPr>
                <w:noProof/>
                <w:webHidden/>
              </w:rPr>
              <w:fldChar w:fldCharType="begin"/>
            </w:r>
            <w:r w:rsidR="0062048D">
              <w:rPr>
                <w:noProof/>
                <w:webHidden/>
              </w:rPr>
              <w:instrText xml:space="preserve"> PAGEREF _Toc403990992 \h </w:instrText>
            </w:r>
            <w:r w:rsidR="0062048D">
              <w:rPr>
                <w:noProof/>
                <w:webHidden/>
              </w:rPr>
            </w:r>
            <w:r w:rsidR="0062048D">
              <w:rPr>
                <w:noProof/>
                <w:webHidden/>
              </w:rPr>
              <w:fldChar w:fldCharType="separate"/>
            </w:r>
            <w:r w:rsidR="00DD4AE4">
              <w:rPr>
                <w:noProof/>
                <w:webHidden/>
              </w:rPr>
              <w:t>11</w:t>
            </w:r>
            <w:r w:rsidR="0062048D">
              <w:rPr>
                <w:noProof/>
                <w:webHidden/>
              </w:rPr>
              <w:fldChar w:fldCharType="end"/>
            </w:r>
          </w:hyperlink>
        </w:p>
        <w:p w:rsidR="0062048D" w:rsidRDefault="000A2568">
          <w:pPr>
            <w:pStyle w:val="TOC1"/>
            <w:tabs>
              <w:tab w:val="right" w:leader="dot" w:pos="9016"/>
            </w:tabs>
            <w:rPr>
              <w:rFonts w:asciiTheme="minorHAnsi" w:eastAsiaTheme="minorEastAsia" w:hAnsiTheme="minorHAnsi" w:cstheme="minorBidi"/>
              <w:noProof/>
              <w:sz w:val="22"/>
              <w:szCs w:val="22"/>
              <w:lang w:eastAsia="en-GB"/>
            </w:rPr>
          </w:pPr>
          <w:hyperlink w:anchor="_Toc403990993" w:history="1">
            <w:r w:rsidR="0062048D" w:rsidRPr="002E17CC">
              <w:rPr>
                <w:rStyle w:val="Hyperlink"/>
                <w:noProof/>
              </w:rPr>
              <w:t>Conclusions</w:t>
            </w:r>
            <w:r w:rsidR="0062048D">
              <w:rPr>
                <w:noProof/>
                <w:webHidden/>
              </w:rPr>
              <w:tab/>
            </w:r>
            <w:r w:rsidR="0062048D">
              <w:rPr>
                <w:noProof/>
                <w:webHidden/>
              </w:rPr>
              <w:fldChar w:fldCharType="begin"/>
            </w:r>
            <w:r w:rsidR="0062048D">
              <w:rPr>
                <w:noProof/>
                <w:webHidden/>
              </w:rPr>
              <w:instrText xml:space="preserve"> PAGEREF _Toc403990993 \h </w:instrText>
            </w:r>
            <w:r w:rsidR="0062048D">
              <w:rPr>
                <w:noProof/>
                <w:webHidden/>
              </w:rPr>
            </w:r>
            <w:r w:rsidR="0062048D">
              <w:rPr>
                <w:noProof/>
                <w:webHidden/>
              </w:rPr>
              <w:fldChar w:fldCharType="separate"/>
            </w:r>
            <w:r w:rsidR="00DD4AE4">
              <w:rPr>
                <w:noProof/>
                <w:webHidden/>
              </w:rPr>
              <w:t>11</w:t>
            </w:r>
            <w:r w:rsidR="0062048D">
              <w:rPr>
                <w:noProof/>
                <w:webHidden/>
              </w:rPr>
              <w:fldChar w:fldCharType="end"/>
            </w:r>
          </w:hyperlink>
        </w:p>
        <w:p w:rsidR="004508AA" w:rsidRDefault="004508AA">
          <w:r>
            <w:rPr>
              <w:b/>
              <w:bCs/>
              <w:noProof/>
            </w:rPr>
            <w:fldChar w:fldCharType="end"/>
          </w:r>
        </w:p>
      </w:sdtContent>
    </w:sdt>
    <w:p w:rsidR="00C055F8" w:rsidRDefault="00C055F8" w:rsidP="008A22C6">
      <w:pPr>
        <w:rPr>
          <w:b/>
        </w:rPr>
      </w:pPr>
    </w:p>
    <w:p w:rsidR="004315E0" w:rsidRDefault="004315E0" w:rsidP="00C055F8">
      <w:pPr>
        <w:rPr>
          <w:b/>
        </w:rPr>
      </w:pPr>
    </w:p>
    <w:p w:rsidR="00C055F8" w:rsidRDefault="00C055F8" w:rsidP="008A22C6">
      <w:pPr>
        <w:rPr>
          <w:b/>
        </w:rPr>
      </w:pPr>
    </w:p>
    <w:p w:rsidR="008A22C6" w:rsidRPr="00A33080" w:rsidRDefault="004508AA" w:rsidP="008A22C6">
      <w:pPr>
        <w:rPr>
          <w:b/>
        </w:rPr>
      </w:pPr>
      <w:r>
        <w:rPr>
          <w:b/>
        </w:rPr>
        <w:br w:type="page"/>
      </w:r>
      <w:r w:rsidR="00A33080" w:rsidRPr="00A33080">
        <w:rPr>
          <w:b/>
        </w:rPr>
        <w:lastRenderedPageBreak/>
        <w:t>Oxford City Council</w:t>
      </w:r>
    </w:p>
    <w:p w:rsidR="00A33080" w:rsidRPr="00A33080" w:rsidRDefault="00A33080" w:rsidP="008A22C6">
      <w:pPr>
        <w:rPr>
          <w:b/>
        </w:rPr>
      </w:pPr>
    </w:p>
    <w:p w:rsidR="00A33080" w:rsidRPr="00A33080" w:rsidRDefault="00A33080" w:rsidP="008A22C6">
      <w:pPr>
        <w:rPr>
          <w:b/>
        </w:rPr>
      </w:pPr>
      <w:r w:rsidRPr="00A33080">
        <w:rPr>
          <w:b/>
        </w:rPr>
        <w:t>Report of the Independent Remuneration Panel</w:t>
      </w:r>
    </w:p>
    <w:p w:rsidR="00A33080" w:rsidRPr="00A33080" w:rsidRDefault="00A33080" w:rsidP="008A22C6">
      <w:pPr>
        <w:rPr>
          <w:b/>
        </w:rPr>
      </w:pPr>
    </w:p>
    <w:p w:rsidR="00A33080" w:rsidRPr="00A33080" w:rsidRDefault="00E7523C" w:rsidP="008A22C6">
      <w:pPr>
        <w:rPr>
          <w:b/>
        </w:rPr>
      </w:pPr>
      <w:r>
        <w:rPr>
          <w:b/>
        </w:rPr>
        <w:t>November 2018</w:t>
      </w:r>
    </w:p>
    <w:p w:rsidR="00C055F8" w:rsidRPr="006363FE" w:rsidRDefault="00C055F8" w:rsidP="006363FE">
      <w:pPr>
        <w:pStyle w:val="Heading1"/>
      </w:pPr>
      <w:bookmarkStart w:id="0" w:name="_Toc403990979"/>
      <w:r w:rsidRPr="006363FE">
        <w:t>Executive Summary</w:t>
      </w:r>
      <w:bookmarkEnd w:id="0"/>
    </w:p>
    <w:p w:rsidR="00EC6FA9" w:rsidRDefault="00EC6FA9" w:rsidP="00EC6FA9"/>
    <w:p w:rsidR="00EC6FA9" w:rsidRDefault="00EC6FA9" w:rsidP="00EC6FA9">
      <w:pPr>
        <w:pStyle w:val="ListParagraph"/>
        <w:numPr>
          <w:ilvl w:val="0"/>
          <w:numId w:val="15"/>
        </w:numPr>
        <w:tabs>
          <w:tab w:val="left" w:pos="709"/>
        </w:tabs>
      </w:pPr>
      <w:r>
        <w:t xml:space="preserve">Oxford City </w:t>
      </w:r>
      <w:r w:rsidRPr="00EC6FA9">
        <w:t>Council’s Independent Remuneration Panel was asked to prepare this</w:t>
      </w:r>
      <w:r w:rsidR="00B82986">
        <w:t xml:space="preserve"> </w:t>
      </w:r>
      <w:r w:rsidRPr="00EC6FA9">
        <w:t xml:space="preserve">report </w:t>
      </w:r>
      <w:r>
        <w:t>to recommend a new Members’ Al</w:t>
      </w:r>
      <w:r w:rsidR="00454C17">
        <w:t>l</w:t>
      </w:r>
      <w:r>
        <w:t>owances Scheme</w:t>
      </w:r>
      <w:r w:rsidR="00FA3894">
        <w:t xml:space="preserve"> to the Council. The new scheme is</w:t>
      </w:r>
      <w:r>
        <w:t xml:space="preserve"> to be adopted when the current scheme expires</w:t>
      </w:r>
      <w:r w:rsidR="00E7523C">
        <w:t xml:space="preserve"> </w:t>
      </w:r>
      <w:r w:rsidR="00DD4AE4">
        <w:t>o</w:t>
      </w:r>
      <w:r w:rsidR="00E7523C">
        <w:t xml:space="preserve">n </w:t>
      </w:r>
      <w:r w:rsidR="00DD4AE4">
        <w:t xml:space="preserve">31 </w:t>
      </w:r>
      <w:r w:rsidR="00E7523C">
        <w:t>March 2019</w:t>
      </w:r>
      <w:r w:rsidR="003E29BF">
        <w:t xml:space="preserve"> and will run from 1</w:t>
      </w:r>
      <w:r w:rsidR="003E29BF" w:rsidRPr="003E29BF">
        <w:rPr>
          <w:vertAlign w:val="superscript"/>
        </w:rPr>
        <w:t>st</w:t>
      </w:r>
      <w:r w:rsidR="003E29BF">
        <w:t xml:space="preserve"> April 2019 until </w:t>
      </w:r>
      <w:proofErr w:type="gramStart"/>
      <w:r w:rsidR="003E29BF">
        <w:t>31</w:t>
      </w:r>
      <w:r w:rsidR="003E29BF" w:rsidRPr="003E29BF">
        <w:rPr>
          <w:vertAlign w:val="superscript"/>
        </w:rPr>
        <w:t>st</w:t>
      </w:r>
      <w:r w:rsidR="003E29BF">
        <w:t xml:space="preserve">  March</w:t>
      </w:r>
      <w:proofErr w:type="gramEnd"/>
      <w:r w:rsidR="003E29BF">
        <w:t xml:space="preserve"> 2023.</w:t>
      </w:r>
    </w:p>
    <w:p w:rsidR="00EC6FA9" w:rsidRDefault="00EC6FA9" w:rsidP="00EC6FA9"/>
    <w:p w:rsidR="00EC6FA9" w:rsidRDefault="00EC6FA9" w:rsidP="00EC6FA9">
      <w:pPr>
        <w:pStyle w:val="ListParagraph"/>
        <w:numPr>
          <w:ilvl w:val="0"/>
          <w:numId w:val="15"/>
        </w:numPr>
      </w:pPr>
      <w:r w:rsidRPr="00EC6FA9">
        <w:t>In preparing this report, the Ind</w:t>
      </w:r>
      <w:r w:rsidR="00FA3894">
        <w:t xml:space="preserve">ependent Remuneration Panel </w:t>
      </w:r>
      <w:r w:rsidR="00FC0FA0">
        <w:t xml:space="preserve">(“the </w:t>
      </w:r>
      <w:r w:rsidR="00FC0FA0">
        <w:br/>
        <w:t xml:space="preserve">Panel”) </w:t>
      </w:r>
      <w:r w:rsidR="00FA3894">
        <w:t>has</w:t>
      </w:r>
      <w:r w:rsidRPr="00EC6FA9">
        <w:t xml:space="preserve"> considered all</w:t>
      </w:r>
      <w:r w:rsidR="00B82986">
        <w:t xml:space="preserve"> </w:t>
      </w:r>
      <w:r w:rsidRPr="00EC6FA9">
        <w:t xml:space="preserve">aspects of </w:t>
      </w:r>
      <w:r>
        <w:t>Oxford City</w:t>
      </w:r>
      <w:r w:rsidRPr="00EC6FA9">
        <w:t xml:space="preserve"> Council’s scheme of allowances</w:t>
      </w:r>
      <w:r w:rsidR="00EF4D31">
        <w:t xml:space="preserve"> (“the Scheme”)</w:t>
      </w:r>
      <w:r w:rsidRPr="00EC6FA9">
        <w:t>, including the structure of</w:t>
      </w:r>
      <w:r w:rsidR="00B82986">
        <w:t xml:space="preserve"> </w:t>
      </w:r>
      <w:r w:rsidRPr="00EC6FA9">
        <w:t xml:space="preserve">the </w:t>
      </w:r>
      <w:r w:rsidR="00DD4AE4">
        <w:t>S</w:t>
      </w:r>
      <w:r w:rsidRPr="00EC6FA9">
        <w:t>cheme, the level of allowances paid and the circumstances in which allowances may be</w:t>
      </w:r>
      <w:r>
        <w:t xml:space="preserve"> </w:t>
      </w:r>
      <w:r w:rsidRPr="00EC6FA9">
        <w:t>claimed.</w:t>
      </w:r>
    </w:p>
    <w:p w:rsidR="00EC6FA9" w:rsidRPr="00EC6FA9" w:rsidRDefault="00EC6FA9" w:rsidP="00EC6FA9"/>
    <w:p w:rsidR="00EC6FA9" w:rsidRDefault="00EC6FA9" w:rsidP="00B82986">
      <w:pPr>
        <w:pStyle w:val="ListParagraph"/>
        <w:numPr>
          <w:ilvl w:val="0"/>
          <w:numId w:val="15"/>
        </w:numPr>
      </w:pPr>
      <w:r w:rsidRPr="00EC6FA9">
        <w:t>The Panel considered a range of information prior to formulating their recommendations. This</w:t>
      </w:r>
      <w:r>
        <w:t xml:space="preserve"> </w:t>
      </w:r>
      <w:r w:rsidRPr="00EC6FA9">
        <w:t xml:space="preserve">included the </w:t>
      </w:r>
      <w:r w:rsidR="009868B0">
        <w:t>responses</w:t>
      </w:r>
      <w:r>
        <w:t xml:space="preserve"> of </w:t>
      </w:r>
      <w:r w:rsidRPr="00EC6FA9">
        <w:t xml:space="preserve"> </w:t>
      </w:r>
      <w:r>
        <w:t xml:space="preserve">the </w:t>
      </w:r>
      <w:r w:rsidRPr="00EC6FA9">
        <w:t>councillors</w:t>
      </w:r>
      <w:r w:rsidR="009868B0">
        <w:t xml:space="preserve"> who had put forward their views</w:t>
      </w:r>
      <w:r w:rsidRPr="00EC6FA9">
        <w:t>, the economic and financial climate within which the Council operates</w:t>
      </w:r>
      <w:r>
        <w:t xml:space="preserve"> </w:t>
      </w:r>
      <w:r w:rsidRPr="00EC6FA9">
        <w:t xml:space="preserve">and the desire to encourage </w:t>
      </w:r>
      <w:r w:rsidR="009868B0">
        <w:t xml:space="preserve">a wide range of </w:t>
      </w:r>
      <w:r w:rsidRPr="00EC6FA9">
        <w:t>citizens</w:t>
      </w:r>
      <w:r w:rsidR="009868B0">
        <w:t xml:space="preserve"> </w:t>
      </w:r>
      <w:r w:rsidRPr="00EC6FA9">
        <w:t xml:space="preserve"> to participate in local democracy</w:t>
      </w:r>
      <w:r w:rsidR="0086324A">
        <w:t xml:space="preserve"> as well as </w:t>
      </w:r>
      <w:r w:rsidR="0086324A" w:rsidRPr="00EC6FA9">
        <w:t>information provided by the Council on the governance arrangements</w:t>
      </w:r>
      <w:r w:rsidR="0086324A">
        <w:t xml:space="preserve"> of the Council</w:t>
      </w:r>
      <w:r w:rsidRPr="00EC6FA9">
        <w:t>. The Panel also</w:t>
      </w:r>
      <w:r>
        <w:t xml:space="preserve"> </w:t>
      </w:r>
      <w:r w:rsidRPr="00EC6FA9">
        <w:t xml:space="preserve">considered the statutory framework for </w:t>
      </w:r>
      <w:r w:rsidR="002942D6">
        <w:t>Councillor</w:t>
      </w:r>
      <w:r w:rsidR="002942D6" w:rsidRPr="00EC6FA9">
        <w:t xml:space="preserve">s’ </w:t>
      </w:r>
      <w:r w:rsidRPr="00EC6FA9">
        <w:t>allowances, including the relevant statutory</w:t>
      </w:r>
      <w:r w:rsidR="00FA3894">
        <w:t xml:space="preserve"> </w:t>
      </w:r>
      <w:r w:rsidRPr="00EC6FA9">
        <w:t>instruments and the statutory guidance issued by the Department for Communities and Local</w:t>
      </w:r>
      <w:r>
        <w:t xml:space="preserve"> </w:t>
      </w:r>
      <w:r w:rsidRPr="00EC6FA9">
        <w:t>Government</w:t>
      </w:r>
      <w:r w:rsidR="00855B02">
        <w:rPr>
          <w:rStyle w:val="FootnoteReference"/>
        </w:rPr>
        <w:footnoteReference w:id="1"/>
      </w:r>
      <w:r w:rsidRPr="00EC6FA9">
        <w:t>.</w:t>
      </w:r>
      <w:r w:rsidR="00246497">
        <w:t xml:space="preserve"> The Panel considered a range of qualitative and quantitative evidence as well as benchmarking data</w:t>
      </w:r>
      <w:r w:rsidR="00C75561">
        <w:t xml:space="preserve"> (see paragraphs 15-16 below)</w:t>
      </w:r>
      <w:r w:rsidR="00246497">
        <w:t>.</w:t>
      </w:r>
    </w:p>
    <w:p w:rsidR="00EC6FA9" w:rsidRPr="00EC6FA9" w:rsidRDefault="00EC6FA9" w:rsidP="00EC6FA9"/>
    <w:p w:rsidR="00EC6FA9" w:rsidRPr="00EC6FA9" w:rsidRDefault="00EC6FA9" w:rsidP="00B82986">
      <w:pPr>
        <w:pStyle w:val="ListParagraph"/>
        <w:numPr>
          <w:ilvl w:val="0"/>
          <w:numId w:val="15"/>
        </w:numPr>
      </w:pPr>
      <w:r w:rsidRPr="00EC6FA9">
        <w:t xml:space="preserve">In taking into account the views of </w:t>
      </w:r>
      <w:r w:rsidR="009868B0">
        <w:t xml:space="preserve">those </w:t>
      </w:r>
      <w:r w:rsidR="00076914">
        <w:t>C</w:t>
      </w:r>
      <w:r w:rsidRPr="00EC6FA9">
        <w:t>ouncillors</w:t>
      </w:r>
      <w:r w:rsidR="009868B0">
        <w:t xml:space="preserve"> who had responded</w:t>
      </w:r>
      <w:r w:rsidRPr="00EC6FA9">
        <w:t>, as well as the prevailing financial climate, the</w:t>
      </w:r>
      <w:r>
        <w:t xml:space="preserve"> </w:t>
      </w:r>
      <w:r w:rsidRPr="00EC6FA9">
        <w:t>Panel chose to adhere to the principle that there should be no</w:t>
      </w:r>
      <w:r>
        <w:t xml:space="preserve"> significant</w:t>
      </w:r>
      <w:r w:rsidRPr="00EC6FA9">
        <w:t xml:space="preserve"> increase in the overall budget for</w:t>
      </w:r>
      <w:r>
        <w:t xml:space="preserve"> </w:t>
      </w:r>
      <w:r w:rsidRPr="00EC6FA9">
        <w:t xml:space="preserve">allowances. </w:t>
      </w:r>
    </w:p>
    <w:p w:rsidR="00EC6FA9" w:rsidRDefault="00EC6FA9" w:rsidP="00EC6FA9"/>
    <w:p w:rsidR="00EC6FA9" w:rsidRDefault="00EC6FA9" w:rsidP="00B82986">
      <w:pPr>
        <w:pStyle w:val="ListParagraph"/>
        <w:numPr>
          <w:ilvl w:val="0"/>
          <w:numId w:val="15"/>
        </w:numPr>
      </w:pPr>
      <w:r>
        <w:t xml:space="preserve">The </w:t>
      </w:r>
      <w:r w:rsidRPr="00EC6FA9">
        <w:t xml:space="preserve">Panel’s view is that the </w:t>
      </w:r>
      <w:r w:rsidR="009868B0">
        <w:t>S</w:t>
      </w:r>
      <w:r w:rsidRPr="00EC6FA9">
        <w:t>ch</w:t>
      </w:r>
      <w:r>
        <w:t>eme must be</w:t>
      </w:r>
      <w:r w:rsidR="006B2C6B">
        <w:t>:</w:t>
      </w:r>
      <w:r>
        <w:t xml:space="preserve"> </w:t>
      </w:r>
      <w:r w:rsidR="006B2C6B">
        <w:t xml:space="preserve">set at a level to encourage access by all; be </w:t>
      </w:r>
      <w:r>
        <w:t xml:space="preserve">fair and </w:t>
      </w:r>
      <w:r w:rsidRPr="00EC6FA9">
        <w:t>transparent</w:t>
      </w:r>
      <w:r w:rsidR="002D78B0">
        <w:t>;</w:t>
      </w:r>
      <w:r w:rsidR="006B2C6B">
        <w:t xml:space="preserve"> and be</w:t>
      </w:r>
      <w:r w:rsidRPr="00EC6FA9">
        <w:t xml:space="preserve"> affordable. The Panel would like to draw attention to</w:t>
      </w:r>
      <w:r w:rsidR="00634FD0">
        <w:t xml:space="preserve"> </w:t>
      </w:r>
      <w:r w:rsidRPr="00EC6FA9">
        <w:t>the following aspects of their recommendations:</w:t>
      </w:r>
    </w:p>
    <w:p w:rsidR="00250E01" w:rsidRDefault="00250E01" w:rsidP="00250E01">
      <w:pPr>
        <w:pStyle w:val="ListParagraph"/>
      </w:pPr>
    </w:p>
    <w:p w:rsidR="00610043" w:rsidRDefault="00CB4F20" w:rsidP="005872AA">
      <w:pPr>
        <w:pStyle w:val="ListParagraph"/>
        <w:numPr>
          <w:ilvl w:val="3"/>
          <w:numId w:val="17"/>
        </w:numPr>
        <w:ind w:left="1418" w:hanging="284"/>
      </w:pPr>
      <w:r>
        <w:t>E</w:t>
      </w:r>
      <w:r w:rsidR="00C75561">
        <w:t xml:space="preserve">ach Councillor should be reimbursed, </w:t>
      </w:r>
      <w:r>
        <w:t>on application</w:t>
      </w:r>
      <w:proofErr w:type="gramStart"/>
      <w:r>
        <w:t xml:space="preserve">, </w:t>
      </w:r>
      <w:r w:rsidR="00C75561">
        <w:t xml:space="preserve"> the</w:t>
      </w:r>
      <w:proofErr w:type="gramEnd"/>
      <w:r w:rsidR="00C75561">
        <w:t xml:space="preserve"> £35</w:t>
      </w:r>
      <w:r w:rsidR="00C75561" w:rsidRPr="0092190D">
        <w:t xml:space="preserve"> cost</w:t>
      </w:r>
      <w:r w:rsidR="00C75561">
        <w:t xml:space="preserve"> </w:t>
      </w:r>
      <w:r w:rsidR="00C75561" w:rsidRPr="0092190D">
        <w:t xml:space="preserve">(assuming payment by the Councillor by direct debit) </w:t>
      </w:r>
      <w:r w:rsidR="00C75561">
        <w:t xml:space="preserve">of the data protection </w:t>
      </w:r>
      <w:r>
        <w:t xml:space="preserve">registration </w:t>
      </w:r>
      <w:r w:rsidR="00C75561">
        <w:t>fee. Otherwise we do not recommend a</w:t>
      </w:r>
      <w:r w:rsidR="00016909">
        <w:t xml:space="preserve"> </w:t>
      </w:r>
      <w:r w:rsidR="00250E01" w:rsidRPr="00EC6FA9">
        <w:t>rise in the bas</w:t>
      </w:r>
      <w:r w:rsidR="00250E01">
        <w:t>ic allowance</w:t>
      </w:r>
      <w:r>
        <w:t xml:space="preserve"> above the indexation rate of 1.25%</w:t>
      </w:r>
      <w:r w:rsidR="00016909">
        <w:t xml:space="preserve">. </w:t>
      </w:r>
      <w:r w:rsidR="00250E01">
        <w:t xml:space="preserve">This Basic Allowance will </w:t>
      </w:r>
      <w:r w:rsidR="00C60EBD">
        <w:t>continue to</w:t>
      </w:r>
      <w:r w:rsidR="00250E01">
        <w:t xml:space="preserve"> cover subsistence, travel, </w:t>
      </w:r>
      <w:r w:rsidR="00EF4D31">
        <w:t xml:space="preserve">broadband and </w:t>
      </w:r>
      <w:r w:rsidR="00EF4D31">
        <w:lastRenderedPageBreak/>
        <w:t>incidental costs</w:t>
      </w:r>
      <w:r w:rsidR="003E29BF">
        <w:t xml:space="preserve"> and be paid to all 48 </w:t>
      </w:r>
      <w:r w:rsidR="00076914">
        <w:t>C</w:t>
      </w:r>
      <w:r w:rsidR="003E29BF">
        <w:t xml:space="preserve">ouncillors for their general duties as described in the paper “The role of the </w:t>
      </w:r>
      <w:r w:rsidR="00076914">
        <w:t>C</w:t>
      </w:r>
      <w:r w:rsidR="003E29BF">
        <w:t>ouncillor”</w:t>
      </w:r>
      <w:r w:rsidR="00EF4D31">
        <w:t>;</w:t>
      </w:r>
    </w:p>
    <w:p w:rsidR="00250E01" w:rsidRDefault="00250E01" w:rsidP="005872AA">
      <w:pPr>
        <w:pStyle w:val="ListParagraph"/>
        <w:numPr>
          <w:ilvl w:val="3"/>
          <w:numId w:val="17"/>
        </w:numPr>
        <w:ind w:left="1418" w:hanging="284"/>
      </w:pPr>
      <w:r>
        <w:t xml:space="preserve">The Scheme should </w:t>
      </w:r>
      <w:r w:rsidR="00C60EBD">
        <w:t>continue to make</w:t>
      </w:r>
      <w:r>
        <w:t xml:space="preserve"> provision for indexation of </w:t>
      </w:r>
      <w:r w:rsidR="002942D6">
        <w:t>Councillors’ a</w:t>
      </w:r>
      <w:r w:rsidR="002D78B0">
        <w:t>llowances for the maximum</w:t>
      </w:r>
      <w:r>
        <w:t xml:space="preserve"> </w:t>
      </w:r>
      <w:r w:rsidR="002D78B0">
        <w:t>four</w:t>
      </w:r>
      <w:r>
        <w:t xml:space="preserve"> years </w:t>
      </w:r>
      <w:r w:rsidR="003E29BF">
        <w:t>in line with the</w:t>
      </w:r>
      <w:r w:rsidR="009868B0">
        <w:t xml:space="preserve"> percentage</w:t>
      </w:r>
      <w:r w:rsidR="003E29BF">
        <w:t xml:space="preserve"> rate of uplift contained in </w:t>
      </w:r>
      <w:r>
        <w:t>the</w:t>
      </w:r>
      <w:r w:rsidR="003E29BF">
        <w:t xml:space="preserve"> local pay agreement</w:t>
      </w:r>
      <w:r w:rsidR="00EF4D31">
        <w:t xml:space="preserve"> for staff;</w:t>
      </w:r>
    </w:p>
    <w:p w:rsidR="00016909" w:rsidRDefault="00016909" w:rsidP="005872AA">
      <w:pPr>
        <w:pStyle w:val="ListParagraph"/>
        <w:numPr>
          <w:ilvl w:val="0"/>
          <w:numId w:val="17"/>
        </w:numPr>
        <w:ind w:left="1418" w:hanging="284"/>
      </w:pPr>
      <w:r>
        <w:t xml:space="preserve">That a fund should be created to allow </w:t>
      </w:r>
      <w:r w:rsidR="00076914">
        <w:t>C</w:t>
      </w:r>
      <w:r>
        <w:t xml:space="preserve">ouncillors who have limited means and are in receipt of working age benefits to claim for </w:t>
      </w:r>
      <w:r w:rsidR="00EF4D31">
        <w:t xml:space="preserve">travel expenses incurred </w:t>
      </w:r>
      <w:r w:rsidR="00803BA3">
        <w:t xml:space="preserve">within the city </w:t>
      </w:r>
      <w:r w:rsidR="00EF4D31">
        <w:t>whilst on Council business;</w:t>
      </w:r>
    </w:p>
    <w:p w:rsidR="00250E01" w:rsidRDefault="00250E01" w:rsidP="005872AA">
      <w:pPr>
        <w:pStyle w:val="ListParagraph"/>
        <w:numPr>
          <w:ilvl w:val="0"/>
          <w:numId w:val="17"/>
        </w:numPr>
        <w:ind w:left="1418" w:hanging="284"/>
      </w:pPr>
      <w:r w:rsidRPr="00EC6FA9">
        <w:t xml:space="preserve">That the </w:t>
      </w:r>
      <w:r w:rsidR="00877D17">
        <w:t>“</w:t>
      </w:r>
      <w:r>
        <w:t>maximum of two</w:t>
      </w:r>
      <w:r w:rsidRPr="00EC6FA9">
        <w:t xml:space="preserve"> special responsibility allowance</w:t>
      </w:r>
      <w:r>
        <w:t>s</w:t>
      </w:r>
      <w:r w:rsidR="00EF4D31">
        <w:t xml:space="preserve"> per </w:t>
      </w:r>
      <w:r w:rsidR="00076914">
        <w:t>C</w:t>
      </w:r>
      <w:r w:rsidR="00EF4D31">
        <w:t>ouncillor”</w:t>
      </w:r>
      <w:r w:rsidRPr="00EC6FA9">
        <w:t xml:space="preserve"> rule be retained;</w:t>
      </w:r>
    </w:p>
    <w:p w:rsidR="00250E01" w:rsidRDefault="00250E01" w:rsidP="005872AA">
      <w:pPr>
        <w:pStyle w:val="ListParagraph"/>
        <w:numPr>
          <w:ilvl w:val="0"/>
          <w:numId w:val="17"/>
        </w:numPr>
        <w:ind w:left="1418" w:hanging="284"/>
      </w:pPr>
      <w:r w:rsidRPr="00EC6FA9">
        <w:t>The carer’s allowance</w:t>
      </w:r>
      <w:r>
        <w:t>s for children and adults on the basis of cost incurred</w:t>
      </w:r>
      <w:r w:rsidR="002D78B0">
        <w:t>,</w:t>
      </w:r>
      <w:r>
        <w:t xml:space="preserve"> to a maximum of £1000/</w:t>
      </w:r>
      <w:r w:rsidR="00076914">
        <w:t>C</w:t>
      </w:r>
      <w:r>
        <w:t>ouncillor per year</w:t>
      </w:r>
      <w:r w:rsidR="002D78B0">
        <w:t>,</w:t>
      </w:r>
      <w:r w:rsidR="00EF4D31">
        <w:t xml:space="preserve"> should be retained;</w:t>
      </w:r>
    </w:p>
    <w:p w:rsidR="00250E01" w:rsidRDefault="00250E01" w:rsidP="005872AA">
      <w:pPr>
        <w:pStyle w:val="ListParagraph"/>
        <w:numPr>
          <w:ilvl w:val="0"/>
          <w:numId w:val="17"/>
        </w:numPr>
        <w:ind w:left="1418" w:hanging="284"/>
      </w:pPr>
      <w:r>
        <w:t xml:space="preserve">That adjustments </w:t>
      </w:r>
      <w:r w:rsidR="00EF4D31">
        <w:t>should be</w:t>
      </w:r>
      <w:r>
        <w:t xml:space="preserve"> made to those positions that attract a Special Responsibility Allowance </w:t>
      </w:r>
      <w:r w:rsidR="00E442F6">
        <w:t xml:space="preserve">(“SRA”) </w:t>
      </w:r>
      <w:r>
        <w:t>to reflect c</w:t>
      </w:r>
      <w:r w:rsidR="0092190D">
        <w:t>urrent</w:t>
      </w:r>
      <w:r>
        <w:t xml:space="preserve"> demands</w:t>
      </w:r>
      <w:r w:rsidR="00EF4D31">
        <w:t xml:space="preserve"> and reduce the SRA attached to the office of Chair of </w:t>
      </w:r>
      <w:r w:rsidR="00E442F6">
        <w:t xml:space="preserve">a </w:t>
      </w:r>
      <w:r w:rsidR="00EF4D31">
        <w:t>P</w:t>
      </w:r>
      <w:r w:rsidR="00E442F6">
        <w:t>l</w:t>
      </w:r>
      <w:r w:rsidR="00EF4D31">
        <w:t>anning Committee to 0.5 x basic allowance</w:t>
      </w:r>
      <w:r>
        <w:t>;</w:t>
      </w:r>
    </w:p>
    <w:p w:rsidR="00250E01" w:rsidRDefault="00EF4D31" w:rsidP="005872AA">
      <w:pPr>
        <w:pStyle w:val="ListParagraph"/>
        <w:numPr>
          <w:ilvl w:val="0"/>
          <w:numId w:val="17"/>
        </w:numPr>
        <w:ind w:left="1418" w:hanging="284"/>
      </w:pPr>
      <w:r>
        <w:t>The</w:t>
      </w:r>
      <w:r w:rsidR="00250E01">
        <w:t xml:space="preserve"> penalty for non-performance linked to Special Responsibility Allowances and attendance at Council </w:t>
      </w:r>
      <w:r w:rsidR="00E442F6">
        <w:t xml:space="preserve">should </w:t>
      </w:r>
      <w:r w:rsidR="00250E01">
        <w:t>be applied</w:t>
      </w:r>
      <w:r w:rsidR="00E442F6">
        <w:t xml:space="preserve"> consistently. There should be an audit at a fixed point in the municipal year</w:t>
      </w:r>
      <w:r w:rsidR="00B71DCB">
        <w:t>, say after the first six months</w:t>
      </w:r>
      <w:r w:rsidR="00E442F6">
        <w:t xml:space="preserve"> with any deduction</w:t>
      </w:r>
      <w:r w:rsidR="006167A2">
        <w:t>s</w:t>
      </w:r>
      <w:r w:rsidR="00E442F6">
        <w:t xml:space="preserve"> to be applied to allowances </w:t>
      </w:r>
      <w:r w:rsidR="006167A2">
        <w:t xml:space="preserve">payable to a </w:t>
      </w:r>
      <w:r w:rsidR="00076914">
        <w:t>C</w:t>
      </w:r>
      <w:r w:rsidR="006167A2">
        <w:t>ouncillor during the following municipal year</w:t>
      </w:r>
      <w:r w:rsidR="00250E01">
        <w:t>; and</w:t>
      </w:r>
    </w:p>
    <w:p w:rsidR="00250E01" w:rsidRDefault="00250E01" w:rsidP="005872AA">
      <w:pPr>
        <w:pStyle w:val="ListParagraph"/>
        <w:numPr>
          <w:ilvl w:val="0"/>
          <w:numId w:val="17"/>
        </w:numPr>
        <w:ind w:left="1418" w:hanging="284"/>
      </w:pPr>
      <w:r>
        <w:t xml:space="preserve">That </w:t>
      </w:r>
      <w:r w:rsidR="00EF4D31">
        <w:t>travel outside Oxford should only</w:t>
      </w:r>
      <w:r>
        <w:t xml:space="preserve"> be claimed </w:t>
      </w:r>
      <w:r w:rsidR="00EF4D31">
        <w:t xml:space="preserve">for within the current </w:t>
      </w:r>
      <w:r>
        <w:t>scheme of duties.</w:t>
      </w:r>
    </w:p>
    <w:p w:rsidR="00250E01" w:rsidRPr="00A33080" w:rsidRDefault="00250E01" w:rsidP="00250E01">
      <w:pPr>
        <w:pStyle w:val="Heading1"/>
      </w:pPr>
      <w:bookmarkStart w:id="1" w:name="_Toc403990980"/>
      <w:r w:rsidRPr="00A33080">
        <w:t>Introduction</w:t>
      </w:r>
      <w:bookmarkEnd w:id="1"/>
    </w:p>
    <w:p w:rsidR="00A33080" w:rsidRDefault="00A33080" w:rsidP="008A22C6"/>
    <w:p w:rsidR="00C055F8" w:rsidRDefault="00C055F8" w:rsidP="00250E01">
      <w:pPr>
        <w:pStyle w:val="ListParagraph"/>
        <w:numPr>
          <w:ilvl w:val="0"/>
          <w:numId w:val="15"/>
        </w:numPr>
      </w:pPr>
      <w:r>
        <w:t>This report presents the recommendations of the Independent Remuneration Panel to the Council for consideration and approval.</w:t>
      </w:r>
    </w:p>
    <w:p w:rsidR="00C055F8" w:rsidRDefault="00C055F8" w:rsidP="00C055F8"/>
    <w:p w:rsidR="00C055F8" w:rsidRDefault="00C055F8" w:rsidP="00250E01">
      <w:pPr>
        <w:pStyle w:val="ListParagraph"/>
        <w:numPr>
          <w:ilvl w:val="0"/>
          <w:numId w:val="15"/>
        </w:numPr>
      </w:pPr>
      <w:r>
        <w:t xml:space="preserve">The Council is required to make a scheme of allowances for its </w:t>
      </w:r>
      <w:r w:rsidR="00076914">
        <w:t>C</w:t>
      </w:r>
      <w:r>
        <w:t xml:space="preserve">ouncillors in accordance with the Local Authorities (Members’ Allowances) (England) Regulation 2003. The process for making and reviewing such a scheme is regulated so that the public can have confidence in the independence, openness and accountability of the process involved. The process requires that the Council must establish an independent remuneration panel and, before making or amending its scheme of allowances, </w:t>
      </w:r>
      <w:r w:rsidR="00461457">
        <w:t xml:space="preserve">the Council </w:t>
      </w:r>
      <w:r>
        <w:t>must have regard to the views of the Panel</w:t>
      </w:r>
      <w:r w:rsidR="00617827">
        <w:t>.</w:t>
      </w:r>
    </w:p>
    <w:p w:rsidR="00250E01" w:rsidRDefault="00250E01" w:rsidP="00250E01">
      <w:pPr>
        <w:pStyle w:val="Heading1"/>
      </w:pPr>
      <w:bookmarkStart w:id="2" w:name="_Toc403990981"/>
      <w:r>
        <w:t>The Panel</w:t>
      </w:r>
      <w:bookmarkEnd w:id="2"/>
    </w:p>
    <w:p w:rsidR="006363FE" w:rsidRDefault="006363FE" w:rsidP="00C055F8"/>
    <w:p w:rsidR="00A33080" w:rsidRDefault="00A33080" w:rsidP="00A33080">
      <w:pPr>
        <w:pStyle w:val="ListParagraph"/>
        <w:numPr>
          <w:ilvl w:val="0"/>
          <w:numId w:val="15"/>
        </w:numPr>
      </w:pPr>
      <w:r>
        <w:t xml:space="preserve">The Panel met on </w:t>
      </w:r>
      <w:r w:rsidR="006167A2">
        <w:t>30</w:t>
      </w:r>
      <w:r w:rsidR="006167A2" w:rsidRPr="006167A2">
        <w:rPr>
          <w:vertAlign w:val="superscript"/>
        </w:rPr>
        <w:t>th</w:t>
      </w:r>
      <w:r w:rsidR="006167A2">
        <w:t xml:space="preserve"> October 2018</w:t>
      </w:r>
      <w:r>
        <w:t xml:space="preserve"> to carry out a review of the Oxford City Council Members’ Allowances Scheme. The </w:t>
      </w:r>
      <w:r w:rsidR="006167A2">
        <w:t>Panel</w:t>
      </w:r>
      <w:r>
        <w:t xml:space="preserve"> comprised representatives</w:t>
      </w:r>
      <w:r w:rsidR="00005EE5">
        <w:t xml:space="preserve"> appointed by the Head of Law and Governance (in accordance with the delegated authority from Council </w:t>
      </w:r>
      <w:r w:rsidR="00A802C2">
        <w:t>on 14</w:t>
      </w:r>
      <w:r w:rsidR="00A802C2" w:rsidRPr="00A802C2">
        <w:rPr>
          <w:vertAlign w:val="superscript"/>
        </w:rPr>
        <w:t>th</w:t>
      </w:r>
      <w:r w:rsidR="00A802C2">
        <w:t xml:space="preserve"> July 2014 </w:t>
      </w:r>
      <w:r w:rsidR="00005EE5">
        <w:t>to do so)</w:t>
      </w:r>
      <w:r>
        <w:t xml:space="preserve"> from the voluntary, public and business sectors</w:t>
      </w:r>
      <w:r w:rsidR="00005EE5">
        <w:t>.</w:t>
      </w:r>
      <w:r>
        <w:t xml:space="preserve"> </w:t>
      </w:r>
      <w:r w:rsidR="00005EE5">
        <w:t>T</w:t>
      </w:r>
      <w:r>
        <w:t>he members of the IRP were:-</w:t>
      </w:r>
    </w:p>
    <w:p w:rsidR="00250E01" w:rsidRDefault="00250E01" w:rsidP="00250E01">
      <w:pPr>
        <w:pStyle w:val="ListParagraph"/>
      </w:pPr>
    </w:p>
    <w:p w:rsidR="00E7523C" w:rsidRDefault="00E7523C" w:rsidP="00B71DCB">
      <w:pPr>
        <w:pStyle w:val="ListParagraph"/>
        <w:numPr>
          <w:ilvl w:val="0"/>
          <w:numId w:val="20"/>
        </w:numPr>
        <w:ind w:left="1418" w:hanging="284"/>
      </w:pPr>
      <w:r>
        <w:lastRenderedPageBreak/>
        <w:t>Prisca Bradley – Director, Hedges Law</w:t>
      </w:r>
    </w:p>
    <w:p w:rsidR="00250E01" w:rsidRDefault="00250E01" w:rsidP="00B71DCB">
      <w:pPr>
        <w:pStyle w:val="ListParagraph"/>
        <w:numPr>
          <w:ilvl w:val="0"/>
          <w:numId w:val="20"/>
        </w:numPr>
        <w:ind w:left="1418" w:hanging="284"/>
      </w:pPr>
      <w:r>
        <w:t xml:space="preserve">Professor Alistair </w:t>
      </w:r>
      <w:proofErr w:type="spellStart"/>
      <w:r>
        <w:t>Fitt</w:t>
      </w:r>
      <w:proofErr w:type="spellEnd"/>
      <w:r>
        <w:t xml:space="preserve"> –Vice-Chancellor, Oxford Brookes University</w:t>
      </w:r>
    </w:p>
    <w:p w:rsidR="00250E01" w:rsidRDefault="00250E01" w:rsidP="00B71DCB">
      <w:pPr>
        <w:pStyle w:val="ListParagraph"/>
        <w:numPr>
          <w:ilvl w:val="0"/>
          <w:numId w:val="20"/>
        </w:numPr>
        <w:ind w:left="1418" w:hanging="284"/>
      </w:pPr>
      <w:r>
        <w:t>Kathy Shaw – Chief Executive, Oxfordshire Community and Voluntary Action</w:t>
      </w:r>
    </w:p>
    <w:p w:rsidR="00617827" w:rsidRDefault="00617827" w:rsidP="00617827"/>
    <w:p w:rsidR="00617827" w:rsidRPr="00617827" w:rsidRDefault="00617827" w:rsidP="00617827">
      <w:pPr>
        <w:pStyle w:val="ListParagraph"/>
        <w:numPr>
          <w:ilvl w:val="0"/>
          <w:numId w:val="15"/>
        </w:numPr>
      </w:pPr>
      <w:r w:rsidRPr="00617827">
        <w:t xml:space="preserve">Also present, to support the Panel, were </w:t>
      </w:r>
      <w:r w:rsidR="00E7523C">
        <w:t>Anita Bradley (Head of Law and Governance), Andrew Brown</w:t>
      </w:r>
      <w:r w:rsidRPr="00617827">
        <w:t xml:space="preserve"> (Committee and Member Services Manager)</w:t>
      </w:r>
      <w:r w:rsidR="00E7523C">
        <w:t xml:space="preserve"> and Emma Griffiths (</w:t>
      </w:r>
      <w:r w:rsidRPr="00617827">
        <w:t>Lawyer)</w:t>
      </w:r>
      <w:r w:rsidR="00DB1E56">
        <w:t xml:space="preserve"> each of whom </w:t>
      </w:r>
      <w:r w:rsidRPr="00617827">
        <w:t>work within the Council’s Law and Governance Service.</w:t>
      </w:r>
    </w:p>
    <w:p w:rsidR="006B3769" w:rsidRDefault="006B3769" w:rsidP="006167A2">
      <w:pPr>
        <w:rPr>
          <w:b/>
          <w:sz w:val="28"/>
          <w:szCs w:val="28"/>
        </w:rPr>
      </w:pPr>
      <w:bookmarkStart w:id="3" w:name="_Toc403990982"/>
    </w:p>
    <w:p w:rsidR="00250E01" w:rsidRPr="006167A2" w:rsidRDefault="00250E01" w:rsidP="006167A2">
      <w:pPr>
        <w:rPr>
          <w:rFonts w:eastAsiaTheme="majorEastAsia" w:cstheme="majorBidi"/>
          <w:b/>
          <w:bCs/>
          <w:sz w:val="28"/>
          <w:szCs w:val="28"/>
        </w:rPr>
      </w:pPr>
      <w:r w:rsidRPr="006167A2">
        <w:rPr>
          <w:b/>
          <w:sz w:val="28"/>
          <w:szCs w:val="28"/>
        </w:rPr>
        <w:t>Terms of reference</w:t>
      </w:r>
      <w:bookmarkEnd w:id="3"/>
    </w:p>
    <w:p w:rsidR="00250E01" w:rsidRDefault="00250E01" w:rsidP="00A33080"/>
    <w:p w:rsidR="00121AA7" w:rsidRPr="00121AA7" w:rsidRDefault="00121AA7" w:rsidP="00250E01">
      <w:pPr>
        <w:pStyle w:val="ListParagraph"/>
        <w:numPr>
          <w:ilvl w:val="0"/>
          <w:numId w:val="15"/>
        </w:numPr>
        <w:ind w:left="851" w:hanging="491"/>
      </w:pPr>
      <w:r>
        <w:t xml:space="preserve">The </w:t>
      </w:r>
      <w:r w:rsidR="006B3769">
        <w:t>Panel</w:t>
      </w:r>
      <w:r>
        <w:t xml:space="preserve"> was appointed to undertake</w:t>
      </w:r>
      <w:r w:rsidRPr="00121AA7">
        <w:t xml:space="preserve"> a review of and make recommendations to the Oxford City Council on its Members’ Allowances Scheme.</w:t>
      </w:r>
    </w:p>
    <w:p w:rsidR="00121AA7" w:rsidRPr="00121AA7" w:rsidRDefault="00121AA7" w:rsidP="00250E01">
      <w:pPr>
        <w:ind w:left="851" w:hanging="491"/>
      </w:pPr>
    </w:p>
    <w:p w:rsidR="00121AA7" w:rsidRDefault="00121AA7" w:rsidP="00171C1D">
      <w:pPr>
        <w:pStyle w:val="ListParagraph"/>
        <w:numPr>
          <w:ilvl w:val="0"/>
          <w:numId w:val="15"/>
        </w:numPr>
        <w:ind w:left="851" w:hanging="491"/>
      </w:pPr>
      <w:r w:rsidRPr="00121AA7">
        <w:t xml:space="preserve">The Local Government Act 2000 </w:t>
      </w:r>
      <w:r w:rsidR="00171C1D">
        <w:t xml:space="preserve">section 99 </w:t>
      </w:r>
      <w:r w:rsidRPr="00121AA7">
        <w:t xml:space="preserve">provides </w:t>
      </w:r>
      <w:r w:rsidR="00171C1D">
        <w:t xml:space="preserve">for the payment of allowances to Councillors and the </w:t>
      </w:r>
      <w:r w:rsidR="00171C1D" w:rsidRPr="00171C1D">
        <w:t>Local Authorities (Members’ Allowances) England Regulations 2003</w:t>
      </w:r>
      <w:r w:rsidR="00171C1D">
        <w:t xml:space="preserve"> (as amended)</w:t>
      </w:r>
      <w:r w:rsidR="00B71DCB">
        <w:t xml:space="preserve"> </w:t>
      </w:r>
      <w:r w:rsidR="00171C1D">
        <w:t xml:space="preserve">require </w:t>
      </w:r>
      <w:r w:rsidRPr="00121AA7">
        <w:t>that before any new scheme o</w:t>
      </w:r>
      <w:r w:rsidR="00B14447">
        <w:t>f members’ allowances is agreed</w:t>
      </w:r>
      <w:r w:rsidRPr="00121AA7">
        <w:t xml:space="preserve"> the Oxford City Council is required to take into account the advice of an </w:t>
      </w:r>
      <w:r w:rsidR="00B71DCB">
        <w:t>independent remuneration panel</w:t>
      </w:r>
      <w:r w:rsidRPr="00121AA7">
        <w:t xml:space="preserve"> on the levels and types of allowances to be paid under that scheme.</w:t>
      </w:r>
    </w:p>
    <w:p w:rsidR="008B3AAD" w:rsidRDefault="008B3AAD" w:rsidP="00250E01">
      <w:pPr>
        <w:ind w:left="851" w:hanging="491"/>
      </w:pPr>
    </w:p>
    <w:p w:rsidR="008B3AAD" w:rsidRDefault="00B71DCB" w:rsidP="00171C1D">
      <w:pPr>
        <w:pStyle w:val="ListParagraph"/>
        <w:numPr>
          <w:ilvl w:val="0"/>
          <w:numId w:val="15"/>
        </w:numPr>
        <w:ind w:left="851" w:hanging="425"/>
      </w:pPr>
      <w:r>
        <w:t>A</w:t>
      </w:r>
      <w:r w:rsidR="002F0002">
        <w:t>n independent remuneration panel</w:t>
      </w:r>
      <w:r w:rsidR="008B3AAD">
        <w:t xml:space="preserve"> must produce a report making recommendations</w:t>
      </w:r>
      <w:r w:rsidR="001C6627">
        <w:t xml:space="preserve"> regarding</w:t>
      </w:r>
      <w:r w:rsidR="008B3AAD">
        <w:t>:</w:t>
      </w:r>
    </w:p>
    <w:p w:rsidR="00250E01" w:rsidRDefault="00250E01" w:rsidP="00250E01"/>
    <w:p w:rsidR="00250E01" w:rsidRDefault="00250E01" w:rsidP="00DE75E6">
      <w:pPr>
        <w:pStyle w:val="ListParagraph"/>
        <w:numPr>
          <w:ilvl w:val="0"/>
          <w:numId w:val="8"/>
        </w:numPr>
        <w:ind w:left="1276" w:hanging="425"/>
        <w:contextualSpacing w:val="0"/>
      </w:pPr>
      <w:r>
        <w:t>the responsibilities or duties in respect of which, special responsibility, travellin</w:t>
      </w:r>
      <w:r w:rsidR="008A4AFB">
        <w:t>g and subsistence and co-</w:t>
      </w:r>
      <w:proofErr w:type="spellStart"/>
      <w:r w:rsidR="008A4AFB">
        <w:t>optee</w:t>
      </w:r>
      <w:r>
        <w:t>s</w:t>
      </w:r>
      <w:proofErr w:type="spellEnd"/>
      <w:r w:rsidR="008A4AFB">
        <w:t>’</w:t>
      </w:r>
      <w:r>
        <w:t xml:space="preserve"> allowance</w:t>
      </w:r>
      <w:r w:rsidR="002F0002">
        <w:t>s</w:t>
      </w:r>
      <w:r>
        <w:t xml:space="preserve"> should be available;</w:t>
      </w:r>
    </w:p>
    <w:p w:rsidR="00250E01" w:rsidRDefault="00250E01" w:rsidP="00DE75E6">
      <w:pPr>
        <w:pStyle w:val="ListParagraph"/>
        <w:numPr>
          <w:ilvl w:val="0"/>
          <w:numId w:val="8"/>
        </w:numPr>
        <w:ind w:left="1276" w:hanging="425"/>
        <w:contextualSpacing w:val="0"/>
      </w:pPr>
      <w:r>
        <w:t>the amount of such allowance and of basic allowance;</w:t>
      </w:r>
    </w:p>
    <w:p w:rsidR="00250E01" w:rsidRDefault="00250E01" w:rsidP="00DE75E6">
      <w:pPr>
        <w:pStyle w:val="ListParagraph"/>
        <w:numPr>
          <w:ilvl w:val="0"/>
          <w:numId w:val="8"/>
        </w:numPr>
        <w:ind w:left="1276" w:hanging="425"/>
        <w:contextualSpacing w:val="0"/>
      </w:pPr>
      <w:r>
        <w:t>whether dependants’ carers’ allowance should be payable to members of an authority, and the amount of such an allowance;</w:t>
      </w:r>
    </w:p>
    <w:p w:rsidR="00250E01" w:rsidRDefault="00250E01" w:rsidP="00DE75E6">
      <w:pPr>
        <w:pStyle w:val="ListParagraph"/>
        <w:numPr>
          <w:ilvl w:val="0"/>
          <w:numId w:val="8"/>
        </w:numPr>
        <w:ind w:left="1276" w:hanging="425"/>
        <w:contextualSpacing w:val="0"/>
      </w:pPr>
      <w:r>
        <w:t>whether payment of allowances may be backdated following an amendment; and</w:t>
      </w:r>
    </w:p>
    <w:p w:rsidR="00250E01" w:rsidRPr="00121AA7" w:rsidRDefault="00250E01" w:rsidP="00DE75E6">
      <w:pPr>
        <w:pStyle w:val="ListParagraph"/>
        <w:numPr>
          <w:ilvl w:val="0"/>
          <w:numId w:val="8"/>
        </w:numPr>
        <w:ind w:left="1276" w:hanging="425"/>
        <w:contextualSpacing w:val="0"/>
      </w:pPr>
      <w:proofErr w:type="gramStart"/>
      <w:r>
        <w:t>whether</w:t>
      </w:r>
      <w:proofErr w:type="gramEnd"/>
      <w:r>
        <w:t xml:space="preserve"> adjustments to the level of allowances may be determined according to an index, and if so which and how long that index should apply, subject to a maximum of </w:t>
      </w:r>
      <w:r w:rsidR="00E76055">
        <w:t xml:space="preserve">an index applying for </w:t>
      </w:r>
      <w:r>
        <w:t>four years before it is reviewed.</w:t>
      </w:r>
    </w:p>
    <w:p w:rsidR="008B3AAD" w:rsidRDefault="008B3AAD" w:rsidP="008B3AAD"/>
    <w:p w:rsidR="001F0FF0" w:rsidRDefault="00121AA7" w:rsidP="00DE75E6">
      <w:pPr>
        <w:pStyle w:val="ListParagraph"/>
        <w:numPr>
          <w:ilvl w:val="0"/>
          <w:numId w:val="15"/>
        </w:numPr>
        <w:ind w:left="851" w:hanging="491"/>
      </w:pPr>
      <w:r w:rsidRPr="00121AA7">
        <w:t>The Council’s current Sche</w:t>
      </w:r>
      <w:r w:rsidR="00E7523C">
        <w:t xml:space="preserve">me was approved in </w:t>
      </w:r>
      <w:r w:rsidR="00DB1E56">
        <w:t xml:space="preserve">December </w:t>
      </w:r>
      <w:r w:rsidR="00E7523C">
        <w:t>2014</w:t>
      </w:r>
      <w:r w:rsidR="00DB1E56">
        <w:t xml:space="preserve">, </w:t>
      </w:r>
      <w:r w:rsidR="00E76055">
        <w:t>commenced on 1</w:t>
      </w:r>
      <w:r w:rsidR="00DB1E56">
        <w:t xml:space="preserve"> April 2015</w:t>
      </w:r>
      <w:r w:rsidR="00E7523C">
        <w:t xml:space="preserve"> and expires </w:t>
      </w:r>
      <w:r w:rsidR="00DB1E56">
        <w:t>on 31</w:t>
      </w:r>
      <w:r w:rsidR="00E7523C">
        <w:t xml:space="preserve"> March 2019</w:t>
      </w:r>
      <w:r w:rsidRPr="00121AA7">
        <w:t>.</w:t>
      </w:r>
      <w:r w:rsidR="002F0002">
        <w:t xml:space="preserve"> The Panel had</w:t>
      </w:r>
      <w:r w:rsidRPr="00121AA7">
        <w:t xml:space="preserve"> to review the current </w:t>
      </w:r>
      <w:r w:rsidR="00E76055">
        <w:t>S</w:t>
      </w:r>
      <w:r w:rsidRPr="00121AA7">
        <w:t xml:space="preserve">cheme and consider what, if any, adjustments </w:t>
      </w:r>
      <w:r w:rsidR="00E76055">
        <w:t>we</w:t>
      </w:r>
      <w:r w:rsidRPr="00121AA7">
        <w:t>re needed and to recommend an allowances scheme for the financial year 201</w:t>
      </w:r>
      <w:r w:rsidR="00E7523C">
        <w:t>9/20</w:t>
      </w:r>
      <w:r w:rsidRPr="00121AA7">
        <w:t xml:space="preserve"> and beyond.</w:t>
      </w:r>
      <w:r w:rsidR="00F92A08">
        <w:t xml:space="preserve"> </w:t>
      </w:r>
    </w:p>
    <w:p w:rsidR="00C055F8" w:rsidRDefault="00C055F8" w:rsidP="00AA69C9"/>
    <w:p w:rsidR="00C055F8" w:rsidRDefault="00C055F8" w:rsidP="00DE75E6">
      <w:pPr>
        <w:pStyle w:val="ListParagraph"/>
        <w:numPr>
          <w:ilvl w:val="0"/>
          <w:numId w:val="15"/>
        </w:numPr>
        <w:ind w:left="851" w:hanging="491"/>
      </w:pPr>
      <w:r>
        <w:t>The Panel also agreed the following set of broad principles within which the review of</w:t>
      </w:r>
      <w:r w:rsidR="00250E01">
        <w:t xml:space="preserve"> </w:t>
      </w:r>
      <w:r>
        <w:t>allowances was undertaken:</w:t>
      </w:r>
    </w:p>
    <w:p w:rsidR="00250E01" w:rsidRDefault="00250E01" w:rsidP="00250E01"/>
    <w:p w:rsidR="00250E01" w:rsidRDefault="00250E01" w:rsidP="00DE75E6">
      <w:pPr>
        <w:pStyle w:val="ListParagraph"/>
        <w:numPr>
          <w:ilvl w:val="0"/>
          <w:numId w:val="11"/>
        </w:numPr>
        <w:ind w:left="1134" w:hanging="283"/>
      </w:pPr>
      <w:r>
        <w:t xml:space="preserve">In line with the statutory guidance, the Panel took into account the principle that an element of the role of </w:t>
      </w:r>
      <w:r w:rsidR="00076914">
        <w:t>C</w:t>
      </w:r>
      <w:r>
        <w:t xml:space="preserve">ouncillor must be voluntary, but </w:t>
      </w:r>
      <w:r>
        <w:lastRenderedPageBreak/>
        <w:t xml:space="preserve">that should not mean that </w:t>
      </w:r>
      <w:r w:rsidR="00076914">
        <w:t>C</w:t>
      </w:r>
      <w:r>
        <w:t>ouncillors should suffer significant financial loss as a result of undertaking the role;</w:t>
      </w:r>
    </w:p>
    <w:p w:rsidR="00250E01" w:rsidRDefault="00250E01" w:rsidP="00DE75E6">
      <w:pPr>
        <w:pStyle w:val="ListParagraph"/>
        <w:numPr>
          <w:ilvl w:val="0"/>
          <w:numId w:val="12"/>
        </w:numPr>
        <w:ind w:left="1134" w:hanging="283"/>
      </w:pPr>
      <w:r>
        <w:t xml:space="preserve">Allowances should not be designed to enrich </w:t>
      </w:r>
      <w:r w:rsidR="00076914">
        <w:t>C</w:t>
      </w:r>
      <w:r>
        <w:t>ouncillors, but neither should the level of allowances prohibit individuals from considering standing for election;</w:t>
      </w:r>
    </w:p>
    <w:p w:rsidR="00250E01" w:rsidRDefault="00250E01" w:rsidP="00DE75E6">
      <w:pPr>
        <w:pStyle w:val="ListParagraph"/>
        <w:numPr>
          <w:ilvl w:val="0"/>
          <w:numId w:val="12"/>
        </w:numPr>
        <w:ind w:left="1134" w:hanging="283"/>
      </w:pPr>
      <w:r>
        <w:t xml:space="preserve">In line with the statutory guidance, the Panel sought to ensure that no more than 50% of </w:t>
      </w:r>
      <w:r w:rsidR="00076914">
        <w:t>C</w:t>
      </w:r>
      <w:r>
        <w:t>ouncillors should be eligible to claim a Special Responsibility Allowance;</w:t>
      </w:r>
    </w:p>
    <w:p w:rsidR="00250E01" w:rsidRDefault="00250E01" w:rsidP="00581F98">
      <w:pPr>
        <w:pStyle w:val="ListParagraph"/>
        <w:numPr>
          <w:ilvl w:val="0"/>
          <w:numId w:val="12"/>
        </w:numPr>
        <w:ind w:left="1134" w:hanging="425"/>
      </w:pPr>
      <w:r>
        <w:t>In light of the financial climate within which the Council operates, the overall budget for allowances should not increase significantly as a result of this review.</w:t>
      </w:r>
    </w:p>
    <w:p w:rsidR="00250E01" w:rsidRDefault="00250E01" w:rsidP="00581F98">
      <w:pPr>
        <w:pStyle w:val="ListParagraph"/>
      </w:pPr>
    </w:p>
    <w:p w:rsidR="00250E01" w:rsidRPr="001F0FF0" w:rsidRDefault="00250E01" w:rsidP="00250E01">
      <w:pPr>
        <w:pStyle w:val="Heading1"/>
      </w:pPr>
      <w:bookmarkStart w:id="4" w:name="_Toc403990983"/>
      <w:r>
        <w:t xml:space="preserve">Evidence Considered and </w:t>
      </w:r>
      <w:r w:rsidRPr="00DD3086">
        <w:t>Representations Received</w:t>
      </w:r>
      <w:bookmarkEnd w:id="4"/>
    </w:p>
    <w:p w:rsidR="00250E01" w:rsidRDefault="00250E01" w:rsidP="00DD3086"/>
    <w:p w:rsidR="00250E01" w:rsidRDefault="00AA69C9" w:rsidP="00DE75E6">
      <w:pPr>
        <w:pStyle w:val="ListParagraph"/>
        <w:numPr>
          <w:ilvl w:val="0"/>
          <w:numId w:val="15"/>
        </w:numPr>
        <w:ind w:left="851" w:hanging="491"/>
      </w:pPr>
      <w:r>
        <w:t>Representations on the curre</w:t>
      </w:r>
      <w:r w:rsidR="001F0FF0">
        <w:t xml:space="preserve">nt scheme were sought from all </w:t>
      </w:r>
      <w:r w:rsidR="002942D6">
        <w:t>Councillors</w:t>
      </w:r>
      <w:r>
        <w:t>. We received written representations from</w:t>
      </w:r>
      <w:r w:rsidR="00A75D69">
        <w:t xml:space="preserve"> a number of</w:t>
      </w:r>
      <w:r>
        <w:t xml:space="preserve"> </w:t>
      </w:r>
      <w:r w:rsidR="002942D6">
        <w:t>Councillors</w:t>
      </w:r>
      <w:r>
        <w:t>.</w:t>
      </w:r>
    </w:p>
    <w:p w:rsidR="00250E01" w:rsidRDefault="00250E01" w:rsidP="00DE75E6">
      <w:pPr>
        <w:pStyle w:val="ListParagraph"/>
        <w:ind w:left="851" w:hanging="491"/>
      </w:pPr>
    </w:p>
    <w:p w:rsidR="00250E01" w:rsidRDefault="00BF6391" w:rsidP="00DE75E6">
      <w:pPr>
        <w:pStyle w:val="ListParagraph"/>
        <w:numPr>
          <w:ilvl w:val="0"/>
          <w:numId w:val="15"/>
        </w:numPr>
        <w:ind w:left="851" w:hanging="491"/>
      </w:pPr>
      <w:r>
        <w:t>I</w:t>
      </w:r>
      <w:r w:rsidR="007513D1">
        <w:t>n addition to those r</w:t>
      </w:r>
      <w:r w:rsidR="00A75D69">
        <w:t>epresentations we also received:-</w:t>
      </w:r>
    </w:p>
    <w:p w:rsidR="00BF6391" w:rsidRDefault="00BF6391" w:rsidP="00BF6391"/>
    <w:p w:rsidR="00BF6391" w:rsidRDefault="00BF6391" w:rsidP="00DE75E6">
      <w:pPr>
        <w:pStyle w:val="ListParagraph"/>
        <w:numPr>
          <w:ilvl w:val="0"/>
          <w:numId w:val="7"/>
        </w:numPr>
        <w:ind w:left="1134" w:hanging="283"/>
        <w:contextualSpacing w:val="0"/>
      </w:pPr>
      <w:r>
        <w:t>The Local Government Association census of Local Authority Councillors 2013 (Local Government Pay and Workforce research);</w:t>
      </w:r>
    </w:p>
    <w:p w:rsidR="00BF6391" w:rsidRDefault="00BF6391" w:rsidP="00DE75E6">
      <w:pPr>
        <w:pStyle w:val="ListParagraph"/>
        <w:numPr>
          <w:ilvl w:val="0"/>
          <w:numId w:val="7"/>
        </w:numPr>
        <w:ind w:left="1134" w:hanging="283"/>
        <w:contextualSpacing w:val="0"/>
      </w:pPr>
      <w:r>
        <w:t>The report</w:t>
      </w:r>
      <w:r w:rsidR="00651F81">
        <w:t>s</w:t>
      </w:r>
      <w:r>
        <w:t xml:space="preserve"> of the </w:t>
      </w:r>
      <w:r w:rsidR="00651F81">
        <w:t>Panel</w:t>
      </w:r>
      <w:r>
        <w:t xml:space="preserve"> to the Council in </w:t>
      </w:r>
      <w:r w:rsidR="00651F81">
        <w:t>November 2014 and November 2017</w:t>
      </w:r>
      <w:r>
        <w:t xml:space="preserve">; </w:t>
      </w:r>
    </w:p>
    <w:p w:rsidR="00BF6391" w:rsidRDefault="00BF6391" w:rsidP="00DE75E6">
      <w:pPr>
        <w:pStyle w:val="ListParagraph"/>
        <w:numPr>
          <w:ilvl w:val="0"/>
          <w:numId w:val="7"/>
        </w:numPr>
        <w:ind w:left="1134" w:hanging="283"/>
        <w:contextualSpacing w:val="0"/>
      </w:pPr>
      <w:r>
        <w:t>The Oxford City Council’s current Members’ Allowances Scheme;</w:t>
      </w:r>
    </w:p>
    <w:p w:rsidR="00176072" w:rsidRDefault="00176072" w:rsidP="00DE75E6">
      <w:pPr>
        <w:pStyle w:val="ListParagraph"/>
        <w:numPr>
          <w:ilvl w:val="0"/>
          <w:numId w:val="7"/>
        </w:numPr>
        <w:ind w:left="1134" w:hanging="283"/>
        <w:contextualSpacing w:val="0"/>
      </w:pPr>
      <w:r>
        <w:t>The Oxford City Council end</w:t>
      </w:r>
      <w:r w:rsidR="004649D0">
        <w:t xml:space="preserve"> </w:t>
      </w:r>
      <w:r>
        <w:t>of year allowances notice for 2017/18</w:t>
      </w:r>
    </w:p>
    <w:p w:rsidR="004649D0" w:rsidRDefault="004649D0" w:rsidP="00DE75E6">
      <w:pPr>
        <w:pStyle w:val="ListParagraph"/>
        <w:numPr>
          <w:ilvl w:val="0"/>
          <w:numId w:val="7"/>
        </w:numPr>
        <w:ind w:left="1134" w:hanging="283"/>
        <w:contextualSpacing w:val="0"/>
      </w:pPr>
      <w:r>
        <w:t>A paper on the Role of a Councillor;</w:t>
      </w:r>
    </w:p>
    <w:p w:rsidR="00BF6391" w:rsidRDefault="004649D0" w:rsidP="00DE75E6">
      <w:pPr>
        <w:pStyle w:val="ListParagraph"/>
        <w:numPr>
          <w:ilvl w:val="0"/>
          <w:numId w:val="7"/>
        </w:numPr>
        <w:ind w:left="1134" w:hanging="283"/>
        <w:contextualSpacing w:val="0"/>
      </w:pPr>
      <w:r>
        <w:t xml:space="preserve">Details of the </w:t>
      </w:r>
      <w:r w:rsidR="00E76055">
        <w:t>current</w:t>
      </w:r>
      <w:r>
        <w:t xml:space="preserve"> portfolio responsibilities</w:t>
      </w:r>
      <w:r w:rsidR="00BF6391">
        <w:t>;</w:t>
      </w:r>
    </w:p>
    <w:p w:rsidR="004649D0" w:rsidRDefault="004649D0" w:rsidP="00DE75E6">
      <w:pPr>
        <w:pStyle w:val="ListParagraph"/>
        <w:numPr>
          <w:ilvl w:val="0"/>
          <w:numId w:val="7"/>
        </w:numPr>
        <w:ind w:left="1134" w:hanging="283"/>
        <w:contextualSpacing w:val="0"/>
      </w:pPr>
      <w:r>
        <w:t>A discussion paper that set out a summary of the key points for the Panel to consider;</w:t>
      </w:r>
    </w:p>
    <w:p w:rsidR="00651F81" w:rsidRDefault="00651F81" w:rsidP="00DE75E6">
      <w:pPr>
        <w:pStyle w:val="ListParagraph"/>
        <w:numPr>
          <w:ilvl w:val="0"/>
          <w:numId w:val="7"/>
        </w:numPr>
        <w:ind w:left="1134" w:hanging="283"/>
        <w:contextualSpacing w:val="0"/>
      </w:pPr>
      <w:r>
        <w:t>The a</w:t>
      </w:r>
      <w:r w:rsidR="00BF6391">
        <w:t>ll</w:t>
      </w:r>
      <w:r>
        <w:t>owances s</w:t>
      </w:r>
      <w:r w:rsidR="00BF6391">
        <w:t>chemes operated by the neighbouring authorities:- Cherwell District Council; Oxfordshire County Council; South Oxfordshire District Council; Vale of White Horse District Council and West Oxfordshire District Council</w:t>
      </w:r>
      <w:r>
        <w:t>; and</w:t>
      </w:r>
    </w:p>
    <w:p w:rsidR="00BF6391" w:rsidRDefault="00651F81" w:rsidP="00DE75E6">
      <w:pPr>
        <w:pStyle w:val="ListParagraph"/>
        <w:numPr>
          <w:ilvl w:val="0"/>
          <w:numId w:val="7"/>
        </w:numPr>
        <w:ind w:left="1134" w:hanging="283"/>
        <w:contextualSpacing w:val="0"/>
      </w:pPr>
      <w:r>
        <w:t>The allowances schemes operated by comparator authorities: Cambridge City Council, Exeter City Council and Norwich City Council</w:t>
      </w:r>
      <w:r w:rsidR="00BF6391">
        <w:t>.</w:t>
      </w:r>
    </w:p>
    <w:p w:rsidR="00BF6391" w:rsidRPr="00617827" w:rsidRDefault="00BF6391" w:rsidP="0062048D">
      <w:pPr>
        <w:pStyle w:val="Heading1"/>
        <w:rPr>
          <w:i/>
        </w:rPr>
      </w:pPr>
      <w:bookmarkStart w:id="5" w:name="_Toc403990984"/>
      <w:r w:rsidRPr="00617827">
        <w:t>Our Review</w:t>
      </w:r>
      <w:bookmarkEnd w:id="5"/>
      <w:r w:rsidR="00A414C1">
        <w:t xml:space="preserve"> of the Members’ Allowances Scheme and proposed amendments</w:t>
      </w:r>
    </w:p>
    <w:p w:rsidR="00BF6391" w:rsidRDefault="00BF6391" w:rsidP="00BF6391"/>
    <w:p w:rsidR="00DD3086" w:rsidRPr="00DD3086" w:rsidRDefault="00DD3086" w:rsidP="00DE75E6">
      <w:pPr>
        <w:pStyle w:val="ListParagraph"/>
        <w:numPr>
          <w:ilvl w:val="0"/>
          <w:numId w:val="15"/>
        </w:numPr>
        <w:ind w:left="851" w:hanging="491"/>
      </w:pPr>
      <w:r w:rsidRPr="00DD3086">
        <w:t>We examined all of the allowances and expenses within the Council’s current Members’ Allowances Scheme. We also considered whether any new allowances should be introduced.</w:t>
      </w:r>
      <w:r w:rsidR="003E29BF">
        <w:t xml:space="preserve"> In making our proposals we particularly took into account the comments of the </w:t>
      </w:r>
      <w:r w:rsidR="002942D6">
        <w:t xml:space="preserve">Councillors </w:t>
      </w:r>
      <w:r w:rsidR="003E29BF">
        <w:t>who provided representations to us.</w:t>
      </w:r>
    </w:p>
    <w:p w:rsidR="00DE75E6" w:rsidRDefault="00DE75E6" w:rsidP="00DE75E6">
      <w:bookmarkStart w:id="6" w:name="_Toc403990985"/>
    </w:p>
    <w:p w:rsidR="00DD3086" w:rsidRPr="00DE75E6" w:rsidRDefault="00DD3086" w:rsidP="00B71DCB">
      <w:pPr>
        <w:ind w:firstLine="426"/>
        <w:rPr>
          <w:rFonts w:eastAsiaTheme="majorEastAsia" w:cstheme="majorBidi"/>
          <w:b/>
          <w:bCs/>
          <w:i/>
          <w:szCs w:val="26"/>
        </w:rPr>
      </w:pPr>
      <w:r w:rsidRPr="00DE75E6">
        <w:rPr>
          <w:b/>
          <w:i/>
        </w:rPr>
        <w:t>Basic Allowance</w:t>
      </w:r>
      <w:r w:rsidR="00867E23" w:rsidRPr="00DE75E6">
        <w:rPr>
          <w:b/>
          <w:i/>
        </w:rPr>
        <w:t xml:space="preserve"> and Indexation</w:t>
      </w:r>
      <w:bookmarkEnd w:id="6"/>
    </w:p>
    <w:p w:rsidR="002C012B" w:rsidRDefault="002C012B" w:rsidP="002C012B"/>
    <w:p w:rsidR="00A30DDC" w:rsidRDefault="008B3AAD" w:rsidP="00B71DCB">
      <w:pPr>
        <w:pStyle w:val="ListParagraph"/>
        <w:numPr>
          <w:ilvl w:val="0"/>
          <w:numId w:val="15"/>
        </w:numPr>
        <w:ind w:left="851" w:hanging="425"/>
      </w:pPr>
      <w:r>
        <w:t>The Local Authorities (Members’ Allowances) Regulations 2003 permit Councils to determine whether adjustments to allowances should be made by reference to an index and, if so, to decide upon the index</w:t>
      </w:r>
      <w:r w:rsidR="00A30DDC">
        <w:t xml:space="preserve"> and the length of its a</w:t>
      </w:r>
      <w:r w:rsidR="004649D0">
        <w:t>pplication (up to a maximum of four</w:t>
      </w:r>
      <w:r w:rsidR="00A30DDC">
        <w:t xml:space="preserve"> years).</w:t>
      </w:r>
    </w:p>
    <w:p w:rsidR="00A30DDC" w:rsidRDefault="00A30DDC" w:rsidP="002C012B">
      <w:pPr>
        <w:ind w:left="426"/>
      </w:pPr>
    </w:p>
    <w:p w:rsidR="002C012B" w:rsidRDefault="008B3AAD" w:rsidP="00DE75E6">
      <w:pPr>
        <w:pStyle w:val="ListParagraph"/>
        <w:numPr>
          <w:ilvl w:val="0"/>
          <w:numId w:val="15"/>
        </w:numPr>
        <w:ind w:left="851" w:hanging="491"/>
      </w:pPr>
      <w:r>
        <w:t>The Panel considered the current Members’ Allowances Sch</w:t>
      </w:r>
      <w:r w:rsidR="004649D0">
        <w:t>eme which was introduced in 2015</w:t>
      </w:r>
      <w:r>
        <w:t>. That scheme provides</w:t>
      </w:r>
      <w:r w:rsidR="004649D0">
        <w:t xml:space="preserve"> for a basic allowance of £5,016</w:t>
      </w:r>
      <w:r>
        <w:t xml:space="preserve"> and for </w:t>
      </w:r>
      <w:r w:rsidR="002942D6">
        <w:t xml:space="preserve">Councillors’ </w:t>
      </w:r>
      <w:r>
        <w:t xml:space="preserve">basic allowances to be </w:t>
      </w:r>
      <w:r w:rsidR="004649D0">
        <w:t xml:space="preserve">linked to </w:t>
      </w:r>
      <w:r w:rsidR="000363F0">
        <w:t xml:space="preserve">the same percentage of </w:t>
      </w:r>
      <w:r w:rsidR="004649D0">
        <w:t xml:space="preserve">whatever the local pay settlement is for local government employees </w:t>
      </w:r>
      <w:r w:rsidR="00803BA3">
        <w:t xml:space="preserve">for annual adjustments </w:t>
      </w:r>
      <w:r w:rsidR="004649D0">
        <w:t>and will vary accordingly.</w:t>
      </w:r>
    </w:p>
    <w:p w:rsidR="00A30DDC" w:rsidRDefault="00A30DDC" w:rsidP="00DE75E6">
      <w:pPr>
        <w:ind w:left="851" w:hanging="491"/>
      </w:pPr>
    </w:p>
    <w:p w:rsidR="00A30DDC" w:rsidRDefault="00A30DDC" w:rsidP="00DE75E6">
      <w:pPr>
        <w:pStyle w:val="ListParagraph"/>
        <w:numPr>
          <w:ilvl w:val="0"/>
          <w:numId w:val="15"/>
        </w:numPr>
        <w:ind w:left="851" w:hanging="491"/>
      </w:pPr>
      <w:r>
        <w:t xml:space="preserve">The Panel wishes to ensure that the </w:t>
      </w:r>
      <w:r w:rsidR="008B57FC">
        <w:t>allowance is set in a way to encourage citizens from as</w:t>
      </w:r>
      <w:r w:rsidR="000868B8">
        <w:t xml:space="preserve"> </w:t>
      </w:r>
      <w:r w:rsidR="008B57FC">
        <w:t>broad a variety of backgrounds as possible</w:t>
      </w:r>
      <w:r w:rsidR="000868B8">
        <w:t xml:space="preserve"> to consider standing for election</w:t>
      </w:r>
      <w:r>
        <w:t>. Councillors</w:t>
      </w:r>
      <w:r w:rsidR="00576CA3">
        <w:t>’</w:t>
      </w:r>
      <w:r w:rsidR="000868B8">
        <w:t xml:space="preserve"> roles are time consuming and inevitably</w:t>
      </w:r>
      <w:r w:rsidR="004649D0">
        <w:t>,</w:t>
      </w:r>
      <w:r w:rsidR="000868B8">
        <w:t xml:space="preserve"> for some</w:t>
      </w:r>
      <w:r w:rsidR="004649D0">
        <w:t>,</w:t>
      </w:r>
      <w:r w:rsidR="000868B8">
        <w:t xml:space="preserve"> will clash with work and personal responsibilities. </w:t>
      </w:r>
      <w:proofErr w:type="gramStart"/>
      <w:r w:rsidR="002942D6">
        <w:t xml:space="preserve">Councillors  </w:t>
      </w:r>
      <w:r w:rsidR="000868B8">
        <w:t>are</w:t>
      </w:r>
      <w:proofErr w:type="gramEnd"/>
      <w:r w:rsidR="000868B8">
        <w:t xml:space="preserve"> </w:t>
      </w:r>
      <w:r>
        <w:t xml:space="preserve">expected to perform a </w:t>
      </w:r>
      <w:r w:rsidR="000868B8">
        <w:t>“</w:t>
      </w:r>
      <w:r>
        <w:t>professional role</w:t>
      </w:r>
      <w:r w:rsidR="000868B8">
        <w:t>”</w:t>
      </w:r>
      <w:r>
        <w:t xml:space="preserve"> on the Council</w:t>
      </w:r>
      <w:r w:rsidR="000868B8">
        <w:t>.</w:t>
      </w:r>
      <w:r>
        <w:t xml:space="preserve"> </w:t>
      </w:r>
      <w:r w:rsidR="000868B8">
        <w:t xml:space="preserve">It is unrealistic </w:t>
      </w:r>
      <w:r w:rsidR="00992228">
        <w:t xml:space="preserve">to assume that </w:t>
      </w:r>
      <w:r>
        <w:t xml:space="preserve">Councillors </w:t>
      </w:r>
      <w:r w:rsidR="001F0FF0">
        <w:t>are able to perform their</w:t>
      </w:r>
      <w:r w:rsidR="00992228">
        <w:t xml:space="preserve"> role without being </w:t>
      </w:r>
      <w:r>
        <w:t xml:space="preserve">properly recompensed for their time. </w:t>
      </w:r>
    </w:p>
    <w:p w:rsidR="00992228" w:rsidRDefault="00992228" w:rsidP="00DE75E6">
      <w:pPr>
        <w:ind w:left="851" w:hanging="491"/>
      </w:pPr>
    </w:p>
    <w:p w:rsidR="00992228" w:rsidRDefault="000868B8" w:rsidP="00DE75E6">
      <w:pPr>
        <w:pStyle w:val="ListParagraph"/>
        <w:numPr>
          <w:ilvl w:val="0"/>
          <w:numId w:val="15"/>
        </w:numPr>
        <w:ind w:left="851" w:hanging="491"/>
      </w:pPr>
      <w:r>
        <w:t xml:space="preserve">Some </w:t>
      </w:r>
      <w:r w:rsidR="00076914">
        <w:t>C</w:t>
      </w:r>
      <w:r>
        <w:t>ouncillors are more able than others to absorb the financial, professional and personal effects the</w:t>
      </w:r>
      <w:r w:rsidR="007427DB">
        <w:t xml:space="preserve"> role</w:t>
      </w:r>
      <w:r>
        <w:t xml:space="preserve"> demands but t</w:t>
      </w:r>
      <w:r w:rsidR="00992228">
        <w:t xml:space="preserve">he Panel </w:t>
      </w:r>
      <w:r w:rsidR="007427DB">
        <w:t>felt it important that the re</w:t>
      </w:r>
      <w:r w:rsidR="00576CA3">
        <w:t>m</w:t>
      </w:r>
      <w:r w:rsidR="007427DB">
        <w:t>uneration scheme was balance</w:t>
      </w:r>
      <w:r w:rsidR="00576CA3">
        <w:t>d</w:t>
      </w:r>
      <w:r w:rsidR="007427DB">
        <w:t xml:space="preserve"> so as not to present a </w:t>
      </w:r>
      <w:r w:rsidR="00576CA3">
        <w:t>financial</w:t>
      </w:r>
      <w:r w:rsidR="007427DB">
        <w:t xml:space="preserve"> barrier.  After all</w:t>
      </w:r>
      <w:r w:rsidR="00576CA3">
        <w:t>,</w:t>
      </w:r>
      <w:r w:rsidR="007427DB">
        <w:t xml:space="preserve"> </w:t>
      </w:r>
      <w:r w:rsidR="00076914">
        <w:t>C</w:t>
      </w:r>
      <w:r w:rsidR="007427DB">
        <w:t>ouncillors are able to forgo their allowance should they choose.</w:t>
      </w:r>
    </w:p>
    <w:p w:rsidR="0050226C" w:rsidRDefault="0050226C" w:rsidP="004649D0"/>
    <w:p w:rsidR="00992228" w:rsidRPr="00DD3086" w:rsidRDefault="00992228" w:rsidP="0074417F">
      <w:pPr>
        <w:pStyle w:val="ListParagraph"/>
        <w:numPr>
          <w:ilvl w:val="0"/>
          <w:numId w:val="15"/>
        </w:numPr>
        <w:ind w:left="851" w:hanging="491"/>
      </w:pPr>
      <w:r>
        <w:t xml:space="preserve">The </w:t>
      </w:r>
      <w:r w:rsidR="004649D0">
        <w:t xml:space="preserve">new </w:t>
      </w:r>
      <w:r>
        <w:t xml:space="preserve">scheme should </w:t>
      </w:r>
      <w:r w:rsidR="00583D6F">
        <w:t xml:space="preserve">not increase the level of the basic allowance other than </w:t>
      </w:r>
      <w:r w:rsidR="0074417F">
        <w:t xml:space="preserve">to </w:t>
      </w:r>
      <w:r>
        <w:t xml:space="preserve">allow for indexation of </w:t>
      </w:r>
      <w:r w:rsidR="00076914">
        <w:t>C</w:t>
      </w:r>
      <w:r>
        <w:t>ouncillors’ allowances in line with the local staff pay deal</w:t>
      </w:r>
      <w:r w:rsidR="0050226C">
        <w:t xml:space="preserve"> </w:t>
      </w:r>
      <w:r w:rsidR="005677AE">
        <w:t xml:space="preserve">for annual adjustment, </w:t>
      </w:r>
      <w:r w:rsidR="0050226C">
        <w:t>for the following four years</w:t>
      </w:r>
      <w:r>
        <w:t xml:space="preserve">. </w:t>
      </w:r>
      <w:r w:rsidR="005677AE">
        <w:t xml:space="preserve">Under the current employee three year pay deal </w:t>
      </w:r>
      <w:r w:rsidR="0074417F">
        <w:t xml:space="preserve">ending in </w:t>
      </w:r>
      <w:r w:rsidR="00B340E2">
        <w:t>March 2021</w:t>
      </w:r>
      <w:r w:rsidR="0074417F">
        <w:t xml:space="preserve"> </w:t>
      </w:r>
      <w:r w:rsidR="005677AE">
        <w:t>the annual adjustment is 1.25% or £500, whichever is higher. The members’ allowances scheme indexation should be based on the percentage uplift only and should not include the £500 minimum value.</w:t>
      </w:r>
      <w:r w:rsidR="00392E68">
        <w:t xml:space="preserve"> From April 2019 the basic allowance would be £5,079.</w:t>
      </w:r>
    </w:p>
    <w:p w:rsidR="00DD3086" w:rsidRDefault="00DD3086" w:rsidP="00DD3086">
      <w:pPr>
        <w:rPr>
          <w:b/>
        </w:rPr>
      </w:pPr>
    </w:p>
    <w:p w:rsidR="00BF6391" w:rsidRPr="00CC494B" w:rsidRDefault="00BF6391" w:rsidP="00B71DCB">
      <w:pPr>
        <w:pStyle w:val="Heading2"/>
        <w:ind w:left="426" w:hanging="28"/>
      </w:pPr>
      <w:bookmarkStart w:id="7" w:name="_Toc403990986"/>
      <w:r w:rsidRPr="00CC494B">
        <w:t>Special Responsibility Allowances (SRAs)</w:t>
      </w:r>
      <w:bookmarkEnd w:id="7"/>
    </w:p>
    <w:p w:rsidR="0050226C" w:rsidRDefault="0050226C" w:rsidP="0050226C"/>
    <w:p w:rsidR="0050226C" w:rsidRDefault="005677AE" w:rsidP="00DE75E6">
      <w:pPr>
        <w:pStyle w:val="ListParagraph"/>
        <w:numPr>
          <w:ilvl w:val="0"/>
          <w:numId w:val="15"/>
        </w:numPr>
        <w:ind w:left="851" w:hanging="491"/>
      </w:pPr>
      <w:r>
        <w:t xml:space="preserve">The Panel understands that </w:t>
      </w:r>
      <w:r w:rsidR="00CE22D6">
        <w:t xml:space="preserve">SRAs are paid to </w:t>
      </w:r>
      <w:r w:rsidR="00076914">
        <w:t>C</w:t>
      </w:r>
      <w:r w:rsidR="00CE22D6">
        <w:t xml:space="preserve">ouncillors with special responsibilities and that these are currently calculated as multiples of the basic allowance. </w:t>
      </w:r>
      <w:r w:rsidR="0050226C">
        <w:t>The Panel</w:t>
      </w:r>
      <w:r w:rsidR="003D26B5">
        <w:t xml:space="preserve"> considered the </w:t>
      </w:r>
      <w:r w:rsidR="0074417F">
        <w:t xml:space="preserve">method of calculation, </w:t>
      </w:r>
      <w:r w:rsidR="003D26B5">
        <w:t xml:space="preserve">levels of SRAs available and the roles for which they are paid. The Panel recognised that the payment of an SRA is not a </w:t>
      </w:r>
      <w:r w:rsidR="006C2CFD">
        <w:t xml:space="preserve">reflection on performance but </w:t>
      </w:r>
      <w:r w:rsidR="003D26B5">
        <w:t>recognition of the role performed</w:t>
      </w:r>
      <w:r w:rsidR="009B362E">
        <w:t>/expected</w:t>
      </w:r>
      <w:r w:rsidR="003D26B5">
        <w:t xml:space="preserve"> </w:t>
      </w:r>
      <w:r w:rsidR="0074417F">
        <w:t xml:space="preserve">and responsibility assumed </w:t>
      </w:r>
      <w:r w:rsidR="003D26B5">
        <w:t xml:space="preserve">in each case. </w:t>
      </w:r>
    </w:p>
    <w:p w:rsidR="00246497" w:rsidRDefault="00246497" w:rsidP="009B362E">
      <w:pPr>
        <w:ind w:left="426"/>
      </w:pPr>
    </w:p>
    <w:p w:rsidR="00581F98" w:rsidRDefault="00246497" w:rsidP="00DE75E6">
      <w:pPr>
        <w:pStyle w:val="ListParagraph"/>
        <w:numPr>
          <w:ilvl w:val="0"/>
          <w:numId w:val="15"/>
        </w:numPr>
        <w:ind w:left="851" w:hanging="491"/>
      </w:pPr>
      <w:r>
        <w:t>In formulating recommendations about the special responsibility allowances within the</w:t>
      </w:r>
      <w:r w:rsidR="00DA28D6">
        <w:t xml:space="preserve"> </w:t>
      </w:r>
      <w:r>
        <w:t xml:space="preserve">new scheme, the Panel sought to examine the nature of the roles undertaken by </w:t>
      </w:r>
      <w:r w:rsidR="00076914">
        <w:t>C</w:t>
      </w:r>
      <w:r>
        <w:t>ouncillors</w:t>
      </w:r>
      <w:r w:rsidR="00DA28D6">
        <w:t xml:space="preserve"> </w:t>
      </w:r>
      <w:r>
        <w:t>and determine the position of each role within a new structure of allowances. This</w:t>
      </w:r>
      <w:r w:rsidR="00DA28D6">
        <w:t xml:space="preserve"> </w:t>
      </w:r>
      <w:r>
        <w:t xml:space="preserve">approach was based on the principles that </w:t>
      </w:r>
      <w:r>
        <w:lastRenderedPageBreak/>
        <w:t>underpin every review of allowances; the need</w:t>
      </w:r>
      <w:r w:rsidR="00DA28D6">
        <w:t xml:space="preserve"> </w:t>
      </w:r>
      <w:r>
        <w:t>to consider the time commitment and the level of responsibility required of each role.</w:t>
      </w:r>
    </w:p>
    <w:p w:rsidR="00581F98" w:rsidRDefault="00581F98" w:rsidP="00581F98">
      <w:pPr>
        <w:pStyle w:val="ListParagraph"/>
      </w:pPr>
    </w:p>
    <w:p w:rsidR="00246497" w:rsidRDefault="00246497" w:rsidP="00DE75E6">
      <w:pPr>
        <w:pStyle w:val="ListParagraph"/>
        <w:numPr>
          <w:ilvl w:val="0"/>
          <w:numId w:val="15"/>
        </w:numPr>
        <w:ind w:left="851" w:hanging="491"/>
      </w:pPr>
      <w:r>
        <w:t>Factors taken into account included:</w:t>
      </w:r>
    </w:p>
    <w:p w:rsidR="00BD4E25" w:rsidRDefault="00BD4E25" w:rsidP="00246497">
      <w:pPr>
        <w:ind w:left="426"/>
      </w:pPr>
    </w:p>
    <w:p w:rsidR="00317432" w:rsidRDefault="00317432" w:rsidP="00DE75E6">
      <w:pPr>
        <w:pStyle w:val="ListParagraph"/>
        <w:numPr>
          <w:ilvl w:val="1"/>
          <w:numId w:val="11"/>
        </w:numPr>
        <w:ind w:left="1276" w:hanging="425"/>
      </w:pPr>
      <w:r>
        <w:t>The level of decision making responsibility associated with each role;</w:t>
      </w:r>
    </w:p>
    <w:p w:rsidR="00317432" w:rsidRDefault="00317432" w:rsidP="00DE75E6">
      <w:pPr>
        <w:pStyle w:val="ListParagraph"/>
        <w:numPr>
          <w:ilvl w:val="1"/>
          <w:numId w:val="11"/>
        </w:numPr>
        <w:ind w:left="1276" w:hanging="425"/>
      </w:pPr>
      <w:r>
        <w:t>Other responsibilities associated with each role (such as responsibility for chairing a committee);</w:t>
      </w:r>
    </w:p>
    <w:p w:rsidR="00317432" w:rsidRDefault="00317432" w:rsidP="00DE75E6">
      <w:pPr>
        <w:pStyle w:val="ListParagraph"/>
        <w:numPr>
          <w:ilvl w:val="1"/>
          <w:numId w:val="11"/>
        </w:numPr>
        <w:ind w:left="1276" w:hanging="425"/>
      </w:pPr>
      <w:r>
        <w:t>The time requirement of each role; and</w:t>
      </w:r>
    </w:p>
    <w:p w:rsidR="00317432" w:rsidRDefault="00317432" w:rsidP="00DE75E6">
      <w:pPr>
        <w:pStyle w:val="ListParagraph"/>
        <w:numPr>
          <w:ilvl w:val="1"/>
          <w:numId w:val="11"/>
        </w:numPr>
        <w:ind w:left="1276" w:hanging="425"/>
      </w:pPr>
      <w:r>
        <w:t>Any other specialist skills, knowledge or other factors needed to be able to carry out each role effectively.</w:t>
      </w:r>
    </w:p>
    <w:p w:rsidR="009B362E" w:rsidRDefault="009B362E" w:rsidP="009B362E">
      <w:pPr>
        <w:ind w:left="426"/>
      </w:pPr>
    </w:p>
    <w:p w:rsidR="007427DB" w:rsidRDefault="007427DB" w:rsidP="00A76330">
      <w:pPr>
        <w:pStyle w:val="ListParagraph"/>
        <w:numPr>
          <w:ilvl w:val="0"/>
          <w:numId w:val="15"/>
        </w:numPr>
        <w:ind w:left="851" w:hanging="425"/>
      </w:pPr>
      <w:r>
        <w:t>The Panel agree</w:t>
      </w:r>
      <w:r w:rsidR="00CA69B9">
        <w:t>s</w:t>
      </w:r>
      <w:r>
        <w:t xml:space="preserve"> the following:</w:t>
      </w:r>
    </w:p>
    <w:p w:rsidR="007427DB" w:rsidRDefault="007427DB" w:rsidP="009B362E">
      <w:pPr>
        <w:ind w:left="426"/>
      </w:pPr>
      <w:r>
        <w:t xml:space="preserve"> </w:t>
      </w:r>
    </w:p>
    <w:p w:rsidR="009B362E" w:rsidRDefault="00CE22D6" w:rsidP="00DE75E6">
      <w:pPr>
        <w:ind w:left="851"/>
      </w:pPr>
      <w:r>
        <w:t xml:space="preserve">Whilst some </w:t>
      </w:r>
      <w:r w:rsidR="00076914">
        <w:t>C</w:t>
      </w:r>
      <w:r>
        <w:t>ouncillors have multiple roles e</w:t>
      </w:r>
      <w:r w:rsidR="009B362E">
        <w:t xml:space="preserve">ach </w:t>
      </w:r>
      <w:r w:rsidR="002942D6">
        <w:t>Councillor</w:t>
      </w:r>
      <w:r w:rsidR="00076914">
        <w:t xml:space="preserve">s </w:t>
      </w:r>
      <w:r w:rsidR="009B362E">
        <w:t>should only receive a maximum of two SRAs</w:t>
      </w:r>
      <w:r>
        <w:t>, in addition to their basic allowance</w:t>
      </w:r>
      <w:r w:rsidR="009B362E">
        <w:t xml:space="preserve">. The lowest SRAs will not be applied if an individual </w:t>
      </w:r>
      <w:r w:rsidR="002942D6">
        <w:t xml:space="preserve">Councillor </w:t>
      </w:r>
      <w:r w:rsidR="009B362E">
        <w:t>is eligible to receive more than two. This rule will not include the receipt of the Civic Office Holder</w:t>
      </w:r>
      <w:r w:rsidR="00511787">
        <w:t>s’</w:t>
      </w:r>
      <w:r w:rsidR="009B362E">
        <w:t xml:space="preserve"> Allowances</w:t>
      </w:r>
      <w:r w:rsidR="001F20CD">
        <w:t xml:space="preserve"> which will remain payable in addition</w:t>
      </w:r>
      <w:r w:rsidR="009B362E">
        <w:t>.</w:t>
      </w:r>
    </w:p>
    <w:p w:rsidR="00044B60" w:rsidRDefault="00044B60" w:rsidP="009B362E">
      <w:pPr>
        <w:ind w:left="426"/>
      </w:pPr>
    </w:p>
    <w:p w:rsidR="00044B60" w:rsidRDefault="00044B60" w:rsidP="00DE75E6">
      <w:pPr>
        <w:ind w:left="851"/>
      </w:pPr>
      <w:r>
        <w:t xml:space="preserve">Where a </w:t>
      </w:r>
      <w:r w:rsidR="002942D6">
        <w:t xml:space="preserve">Councillor </w:t>
      </w:r>
      <w:r>
        <w:t xml:space="preserve">does not have throughout the whole of the year such special responsibilities as entitle them to the SRA, the entitlement is to be on a pro-rata </w:t>
      </w:r>
      <w:r w:rsidR="00583D6F">
        <w:t xml:space="preserve">basis </w:t>
      </w:r>
      <w:r>
        <w:t xml:space="preserve">according to the number of days </w:t>
      </w:r>
      <w:proofErr w:type="gramStart"/>
      <w:r w:rsidR="009C4A6D">
        <w:t>s</w:t>
      </w:r>
      <w:r>
        <w:t>he</w:t>
      </w:r>
      <w:proofErr w:type="gramEnd"/>
      <w:r w:rsidR="009C4A6D">
        <w:t xml:space="preserve"> or he</w:t>
      </w:r>
      <w:r>
        <w:t xml:space="preserve"> has such responsibilities.</w:t>
      </w:r>
      <w:r w:rsidR="00DC7033">
        <w:t xml:space="preserve"> We wish to ensure that </w:t>
      </w:r>
      <w:r w:rsidR="002942D6">
        <w:t xml:space="preserve">Councillors </w:t>
      </w:r>
      <w:r w:rsidR="00DC7033">
        <w:t>are only paid allowances for the period of time during which they hold the relevant office or responsibilities for which allowances are paid.</w:t>
      </w:r>
    </w:p>
    <w:p w:rsidR="00DD3086" w:rsidRDefault="00DD3086" w:rsidP="00DD3086">
      <w:pPr>
        <w:pStyle w:val="ListParagraph"/>
      </w:pPr>
    </w:p>
    <w:p w:rsidR="00DD3086" w:rsidRDefault="00DD3086" w:rsidP="005677AE">
      <w:pPr>
        <w:pStyle w:val="ListParagraph"/>
        <w:numPr>
          <w:ilvl w:val="0"/>
          <w:numId w:val="5"/>
        </w:numPr>
        <w:ind w:left="1276" w:hanging="425"/>
      </w:pPr>
      <w:r>
        <w:t>Leader</w:t>
      </w:r>
      <w:r w:rsidR="003D26B5">
        <w:t xml:space="preserve"> – </w:t>
      </w:r>
      <w:r w:rsidR="005677AE">
        <w:t>t</w:t>
      </w:r>
      <w:r w:rsidR="003D26B5">
        <w:t>he Panel</w:t>
      </w:r>
      <w:r w:rsidR="00CE22D6">
        <w:t xml:space="preserve"> recognises that the Leader should receive the largest SRA on the basis that they are responsible for the council’s executive decision making arrangements and the overall leadership </w:t>
      </w:r>
      <w:r w:rsidR="00B340E2">
        <w:t xml:space="preserve">and recommends </w:t>
      </w:r>
      <w:r w:rsidR="003D26B5">
        <w:t xml:space="preserve">that the Leader of the Council is eligible for a multiple of </w:t>
      </w:r>
      <w:r w:rsidR="003C599C">
        <w:t>3 x</w:t>
      </w:r>
      <w:r w:rsidR="003D26B5">
        <w:t xml:space="preserve"> the Basic Allowance</w:t>
      </w:r>
      <w:r w:rsidR="00583D6F">
        <w:t xml:space="preserve"> (£15,</w:t>
      </w:r>
      <w:r w:rsidR="00392E68">
        <w:t>237</w:t>
      </w:r>
      <w:r w:rsidR="009B362E">
        <w:t>)</w:t>
      </w:r>
      <w:r w:rsidR="003D26B5">
        <w:t>.</w:t>
      </w:r>
    </w:p>
    <w:p w:rsidR="003D26B5" w:rsidRDefault="003D26B5" w:rsidP="00DE75E6">
      <w:pPr>
        <w:ind w:left="1276" w:hanging="425"/>
      </w:pPr>
    </w:p>
    <w:p w:rsidR="00DD3086" w:rsidRDefault="00DD3086" w:rsidP="00DE75E6">
      <w:pPr>
        <w:pStyle w:val="ListParagraph"/>
        <w:numPr>
          <w:ilvl w:val="0"/>
          <w:numId w:val="5"/>
        </w:numPr>
        <w:ind w:left="1276" w:hanging="425"/>
      </w:pPr>
      <w:r>
        <w:t>Deputy Leader</w:t>
      </w:r>
      <w:r w:rsidR="003D26B5">
        <w:t xml:space="preserve"> </w:t>
      </w:r>
      <w:r w:rsidR="00FA0A5E">
        <w:t>–</w:t>
      </w:r>
      <w:r w:rsidR="003D26B5">
        <w:t xml:space="preserve"> </w:t>
      </w:r>
      <w:r w:rsidR="00E335A3">
        <w:t>t</w:t>
      </w:r>
      <w:r w:rsidR="00FA0A5E">
        <w:t>he Panel considers that the Deputy Leader</w:t>
      </w:r>
      <w:r w:rsidR="009C4A6D">
        <w:t>’s SRA</w:t>
      </w:r>
      <w:r w:rsidR="00FA0A5E">
        <w:t xml:space="preserve"> should </w:t>
      </w:r>
      <w:r w:rsidR="009C4A6D">
        <w:t>be</w:t>
      </w:r>
      <w:r w:rsidR="00FA0A5E">
        <w:t xml:space="preserve"> the equivalent of </w:t>
      </w:r>
      <w:r w:rsidR="003C599C">
        <w:t>1</w:t>
      </w:r>
      <w:r w:rsidR="00FA0A5E">
        <w:t xml:space="preserve"> </w:t>
      </w:r>
      <w:r w:rsidR="00281A05">
        <w:t>x</w:t>
      </w:r>
      <w:r w:rsidR="00FA0A5E">
        <w:t xml:space="preserve"> the Basic Allowance for the performance of the role</w:t>
      </w:r>
      <w:r w:rsidR="00583D6F">
        <w:t xml:space="preserve"> (£5,0</w:t>
      </w:r>
      <w:r w:rsidR="00392E68">
        <w:t>79</w:t>
      </w:r>
      <w:r w:rsidR="009B362E">
        <w:t>)</w:t>
      </w:r>
      <w:r w:rsidR="00FA0A5E">
        <w:t>.</w:t>
      </w:r>
    </w:p>
    <w:p w:rsidR="00583D6F" w:rsidRDefault="00583D6F" w:rsidP="00583D6F">
      <w:pPr>
        <w:ind w:left="851"/>
      </w:pPr>
    </w:p>
    <w:p w:rsidR="00583D6F" w:rsidRDefault="00583D6F" w:rsidP="00DE75E6">
      <w:pPr>
        <w:pStyle w:val="ListParagraph"/>
        <w:numPr>
          <w:ilvl w:val="0"/>
          <w:numId w:val="5"/>
        </w:numPr>
        <w:ind w:left="1276" w:hanging="425"/>
      </w:pPr>
      <w:r>
        <w:t xml:space="preserve">Non-Statutory Deputy Leader  - </w:t>
      </w:r>
      <w:r w:rsidR="00E335A3">
        <w:t>t</w:t>
      </w:r>
      <w:r>
        <w:t>he Panel considers that SRA for  the Non-Statutory Deputy Leader should be the equivalent of 1 x the Basic Allowance (£5,0</w:t>
      </w:r>
      <w:r w:rsidR="00392E68">
        <w:t>79</w:t>
      </w:r>
      <w:r>
        <w:t>)</w:t>
      </w:r>
    </w:p>
    <w:p w:rsidR="00FA0A5E" w:rsidRDefault="00FA0A5E" w:rsidP="00DE75E6">
      <w:pPr>
        <w:ind w:left="1276" w:hanging="425"/>
      </w:pPr>
    </w:p>
    <w:p w:rsidR="00DD3086" w:rsidRDefault="00E335A3" w:rsidP="00DE75E6">
      <w:pPr>
        <w:pStyle w:val="ListParagraph"/>
        <w:numPr>
          <w:ilvl w:val="0"/>
          <w:numId w:val="5"/>
        </w:numPr>
        <w:ind w:left="1276" w:hanging="425"/>
      </w:pPr>
      <w:r>
        <w:t xml:space="preserve">Lord Mayor - </w:t>
      </w:r>
      <w:r w:rsidR="00FA0A5E">
        <w:t xml:space="preserve"> </w:t>
      </w:r>
      <w:r>
        <w:t>the Panel considers that the Lord Mayor should continue to receive 1 x the Basic Allowance (£5,0</w:t>
      </w:r>
      <w:r w:rsidR="00392E68">
        <w:t>79</w:t>
      </w:r>
      <w:r>
        <w:t>)</w:t>
      </w:r>
    </w:p>
    <w:p w:rsidR="00E335A3" w:rsidRDefault="00E335A3" w:rsidP="00E335A3">
      <w:pPr>
        <w:pStyle w:val="ListParagraph"/>
      </w:pPr>
    </w:p>
    <w:p w:rsidR="00E335A3" w:rsidRDefault="00E335A3" w:rsidP="00DE75E6">
      <w:pPr>
        <w:pStyle w:val="ListParagraph"/>
        <w:numPr>
          <w:ilvl w:val="0"/>
          <w:numId w:val="5"/>
        </w:numPr>
        <w:ind w:left="1276" w:hanging="425"/>
      </w:pPr>
      <w:r>
        <w:t>Deputy Lord Mayor and Sheriff - should each receive 0.25 x the Basic Allowance (£1,</w:t>
      </w:r>
      <w:r w:rsidR="00B340E2">
        <w:t>2</w:t>
      </w:r>
      <w:r w:rsidR="00392E68">
        <w:t>70</w:t>
      </w:r>
      <w:r>
        <w:t>)</w:t>
      </w:r>
    </w:p>
    <w:p w:rsidR="00583D6F" w:rsidRDefault="00583D6F" w:rsidP="00583D6F">
      <w:pPr>
        <w:pStyle w:val="ListParagraph"/>
      </w:pPr>
    </w:p>
    <w:p w:rsidR="00583D6F" w:rsidRDefault="00583D6F" w:rsidP="00E335A3">
      <w:pPr>
        <w:pStyle w:val="ListParagraph"/>
        <w:numPr>
          <w:ilvl w:val="0"/>
          <w:numId w:val="5"/>
        </w:numPr>
        <w:ind w:left="1276" w:hanging="425"/>
      </w:pPr>
      <w:r w:rsidRPr="00583D6F">
        <w:t xml:space="preserve">Board </w:t>
      </w:r>
      <w:r w:rsidR="002942D6">
        <w:t>M</w:t>
      </w:r>
      <w:r w:rsidRPr="00583D6F">
        <w:t>ember with particular responsibilities given by the leader (including leader and deputy if they hold particular responsibilities)</w:t>
      </w:r>
      <w:r w:rsidR="00E335A3">
        <w:t xml:space="preserve"> -  1.5 x the Basic Allowance (£7,</w:t>
      </w:r>
      <w:r w:rsidR="00392E68">
        <w:t>619</w:t>
      </w:r>
      <w:r w:rsidR="00E335A3">
        <w:t>)</w:t>
      </w:r>
    </w:p>
    <w:p w:rsidR="00E335A3" w:rsidRDefault="00E335A3" w:rsidP="00E335A3">
      <w:pPr>
        <w:pStyle w:val="ListParagraph"/>
      </w:pPr>
    </w:p>
    <w:p w:rsidR="00E335A3" w:rsidRDefault="00E335A3" w:rsidP="00E335A3">
      <w:pPr>
        <w:pStyle w:val="ListParagraph"/>
        <w:numPr>
          <w:ilvl w:val="0"/>
          <w:numId w:val="5"/>
        </w:numPr>
        <w:ind w:left="1276" w:hanging="425"/>
      </w:pPr>
      <w:r>
        <w:t>Board Member without particular responsibilities – 0.5 x the Basic Allowance</w:t>
      </w:r>
      <w:r w:rsidR="00CA69B9">
        <w:t xml:space="preserve"> (£2,5</w:t>
      </w:r>
      <w:r w:rsidR="00392E68">
        <w:t>40</w:t>
      </w:r>
      <w:r w:rsidR="00CA69B9">
        <w:t>)</w:t>
      </w:r>
    </w:p>
    <w:p w:rsidR="00C32F88" w:rsidRDefault="00C32F88" w:rsidP="00CA69B9">
      <w:pPr>
        <w:pStyle w:val="ListParagraph"/>
        <w:ind w:firstLine="556"/>
      </w:pPr>
    </w:p>
    <w:p w:rsidR="00C32F88" w:rsidRDefault="00CA69B9" w:rsidP="00CA69B9">
      <w:pPr>
        <w:pStyle w:val="ListParagraph"/>
        <w:numPr>
          <w:ilvl w:val="0"/>
          <w:numId w:val="5"/>
        </w:numPr>
        <w:ind w:left="1276" w:hanging="425"/>
      </w:pPr>
      <w:r>
        <w:t>Chair</w:t>
      </w:r>
      <w:r w:rsidR="00C32F88">
        <w:t xml:space="preserve"> of Scrutiny Committee – 1 x the Basic Allowance</w:t>
      </w:r>
      <w:r>
        <w:t xml:space="preserve"> (£5,</w:t>
      </w:r>
      <w:r w:rsidR="009C195D">
        <w:t>0</w:t>
      </w:r>
      <w:r w:rsidR="00392E68">
        <w:t>79</w:t>
      </w:r>
      <w:r>
        <w:t>)</w:t>
      </w:r>
    </w:p>
    <w:p w:rsidR="00CA69B9" w:rsidRDefault="00CA69B9" w:rsidP="00CA69B9">
      <w:pPr>
        <w:pStyle w:val="ListParagraph"/>
      </w:pPr>
    </w:p>
    <w:p w:rsidR="00CA69B9" w:rsidRDefault="00CA69B9" w:rsidP="00CA69B9">
      <w:pPr>
        <w:pStyle w:val="ListParagraph"/>
        <w:numPr>
          <w:ilvl w:val="0"/>
          <w:numId w:val="5"/>
        </w:numPr>
        <w:ind w:left="1276" w:hanging="425"/>
      </w:pPr>
      <w:r>
        <w:t>Chair of Audit and Governance Committee – the Panels considers that the role should continue to be eligible for 0.25 of the Basic Allowance (</w:t>
      </w:r>
      <w:r w:rsidR="009C195D">
        <w:t>£1,2</w:t>
      </w:r>
      <w:r w:rsidR="00392E68">
        <w:t>70</w:t>
      </w:r>
      <w:r>
        <w:t>)</w:t>
      </w:r>
    </w:p>
    <w:p w:rsidR="00C32F88" w:rsidRDefault="00C32F88" w:rsidP="00CA69B9">
      <w:pPr>
        <w:pStyle w:val="ListParagraph"/>
        <w:ind w:firstLine="556"/>
      </w:pPr>
    </w:p>
    <w:p w:rsidR="00C32F88" w:rsidRDefault="00C32F88" w:rsidP="00CA69B9">
      <w:pPr>
        <w:pStyle w:val="ListParagraph"/>
        <w:numPr>
          <w:ilvl w:val="0"/>
          <w:numId w:val="5"/>
        </w:numPr>
        <w:ind w:left="1276" w:hanging="425"/>
      </w:pPr>
      <w:r>
        <w:t xml:space="preserve">Chair of </w:t>
      </w:r>
      <w:r w:rsidR="00CA69B9">
        <w:t xml:space="preserve">a </w:t>
      </w:r>
      <w:r>
        <w:t xml:space="preserve">Planning Committee – The Panel heard </w:t>
      </w:r>
      <w:r w:rsidR="009C195D">
        <w:t xml:space="preserve">from </w:t>
      </w:r>
      <w:r w:rsidR="00076914">
        <w:t xml:space="preserve">Councillors </w:t>
      </w:r>
      <w:r w:rsidR="009C195D">
        <w:t xml:space="preserve">who have experience of the role </w:t>
      </w:r>
      <w:r>
        <w:t xml:space="preserve">that the workload arising from the office of chair of a planning committee is not onerous and so it considers that the SRA for the performance of the role should be </w:t>
      </w:r>
      <w:r w:rsidR="00CA69B9">
        <w:t xml:space="preserve">reduced to </w:t>
      </w:r>
      <w:r>
        <w:t>0.5 x the Basic Allowance (£2,</w:t>
      </w:r>
      <w:r w:rsidR="009C195D">
        <w:t>5</w:t>
      </w:r>
      <w:r w:rsidR="00CB4F20">
        <w:t>40</w:t>
      </w:r>
      <w:r>
        <w:t>)</w:t>
      </w:r>
    </w:p>
    <w:p w:rsidR="00583D6F" w:rsidRDefault="00583D6F" w:rsidP="00CA69B9">
      <w:pPr>
        <w:pStyle w:val="ListParagraph"/>
        <w:ind w:firstLine="556"/>
      </w:pPr>
    </w:p>
    <w:p w:rsidR="00CA69B9" w:rsidRDefault="00DD3086" w:rsidP="00CA69B9">
      <w:pPr>
        <w:pStyle w:val="ListParagraph"/>
        <w:numPr>
          <w:ilvl w:val="0"/>
          <w:numId w:val="5"/>
        </w:numPr>
        <w:tabs>
          <w:tab w:val="left" w:pos="7290"/>
        </w:tabs>
        <w:ind w:left="1276" w:hanging="425"/>
      </w:pPr>
      <w:r>
        <w:t xml:space="preserve">Chair of Scrutiny </w:t>
      </w:r>
      <w:r w:rsidR="00CA69B9">
        <w:t xml:space="preserve">Standing </w:t>
      </w:r>
      <w:r>
        <w:t>Panel</w:t>
      </w:r>
      <w:r w:rsidR="00583D6F">
        <w:t xml:space="preserve"> - </w:t>
      </w:r>
      <w:r w:rsidR="00CA69B9">
        <w:t>0.25 x Basic Allowance (1,2</w:t>
      </w:r>
      <w:r w:rsidR="00CB4F20">
        <w:t>70</w:t>
      </w:r>
      <w:r w:rsidR="00CA69B9">
        <w:t xml:space="preserve">) </w:t>
      </w:r>
      <w:r w:rsidR="00CA69B9" w:rsidRPr="00C32F88">
        <w:t>(Maximum of 2 Standing Panel SRAs available. Panel must meet at least 5 times to qualify. If more Standing Panels are set up</w:t>
      </w:r>
      <w:r w:rsidR="005331E7">
        <w:t xml:space="preserve"> at the beginning of the municipal year</w:t>
      </w:r>
      <w:r w:rsidR="00CA69B9" w:rsidRPr="00C32F88">
        <w:t xml:space="preserve"> then 0.5 x basic allowance (£2,</w:t>
      </w:r>
      <w:r w:rsidR="009C195D">
        <w:t>5</w:t>
      </w:r>
      <w:r w:rsidR="00CB4F20">
        <w:t>08</w:t>
      </w:r>
      <w:r w:rsidR="00CA69B9" w:rsidRPr="00C32F88">
        <w:t>) to be divided between the Panels</w:t>
      </w:r>
    </w:p>
    <w:p w:rsidR="00CA69B9" w:rsidRDefault="00CA69B9" w:rsidP="00CA69B9">
      <w:pPr>
        <w:pStyle w:val="ListParagraph"/>
        <w:ind w:firstLine="556"/>
      </w:pPr>
    </w:p>
    <w:p w:rsidR="00CA69B9" w:rsidRDefault="00CA69B9" w:rsidP="006C2CFD">
      <w:pPr>
        <w:tabs>
          <w:tab w:val="left" w:pos="7290"/>
        </w:tabs>
        <w:ind w:left="1276" w:hanging="425"/>
      </w:pPr>
      <w:r>
        <w:t>(xii</w:t>
      </w:r>
      <w:r w:rsidR="00583D6F">
        <w:t xml:space="preserve">) </w:t>
      </w:r>
      <w:r w:rsidR="000C3B01">
        <w:t>Opposition Group Leader</w:t>
      </w:r>
      <w:r w:rsidR="00583D6F">
        <w:t xml:space="preserve"> </w:t>
      </w:r>
      <w:r w:rsidR="00C32F88">
        <w:t>–</w:t>
      </w:r>
      <w:r w:rsidR="00583D6F">
        <w:t xml:space="preserve"> </w:t>
      </w:r>
      <w:bookmarkStart w:id="8" w:name="_Toc403990987"/>
      <w:r>
        <w:t>the Panel considers that there should be 1x the Basic Allowance available (</w:t>
      </w:r>
      <w:r w:rsidRPr="00CA69B9">
        <w:t>£</w:t>
      </w:r>
      <w:r>
        <w:t>5,</w:t>
      </w:r>
      <w:r w:rsidR="009C195D">
        <w:t>0</w:t>
      </w:r>
      <w:r w:rsidR="00CB4F20">
        <w:t>79</w:t>
      </w:r>
      <w:r>
        <w:t>) to be d</w:t>
      </w:r>
      <w:r w:rsidRPr="00CA69B9">
        <w:t>ivided equally among opposition leaders</w:t>
      </w:r>
    </w:p>
    <w:p w:rsidR="00DC7033" w:rsidRDefault="00DC7033" w:rsidP="00CA69B9">
      <w:pPr>
        <w:ind w:left="1276" w:hanging="425"/>
      </w:pPr>
    </w:p>
    <w:p w:rsidR="00CA69B9" w:rsidRDefault="00CA69B9" w:rsidP="00C32F88">
      <w:pPr>
        <w:ind w:left="1276" w:hanging="425"/>
      </w:pPr>
    </w:p>
    <w:p w:rsidR="00DD3086" w:rsidRPr="00CA69B9" w:rsidRDefault="00DD3086" w:rsidP="00CA69B9">
      <w:pPr>
        <w:ind w:left="1276" w:hanging="850"/>
        <w:rPr>
          <w:b/>
          <w:i/>
        </w:rPr>
      </w:pPr>
      <w:r w:rsidRPr="00CA69B9">
        <w:rPr>
          <w:b/>
          <w:i/>
        </w:rPr>
        <w:t>Co-opted Members</w:t>
      </w:r>
      <w:bookmarkEnd w:id="8"/>
    </w:p>
    <w:p w:rsidR="000C3B01" w:rsidRDefault="000C3B01" w:rsidP="000C3B01">
      <w:pPr>
        <w:pStyle w:val="ListParagraph"/>
      </w:pPr>
    </w:p>
    <w:p w:rsidR="00634FD0" w:rsidRDefault="00050738" w:rsidP="00A76330">
      <w:pPr>
        <w:pStyle w:val="ListParagraph"/>
        <w:numPr>
          <w:ilvl w:val="0"/>
          <w:numId w:val="15"/>
        </w:numPr>
        <w:ind w:left="851" w:hanging="425"/>
      </w:pPr>
      <w:r>
        <w:t>The Panel recommends that no allowances should be paid for co-opted members of committees.</w:t>
      </w:r>
      <w:r w:rsidR="00E724CA">
        <w:t xml:space="preserve"> Whilst no payment should be offered for the role the Panel does acknowledge that individuals who act as a co-</w:t>
      </w:r>
      <w:proofErr w:type="spellStart"/>
      <w:r w:rsidR="00E724CA">
        <w:t>optee</w:t>
      </w:r>
      <w:proofErr w:type="spellEnd"/>
      <w:r w:rsidR="00E724CA">
        <w:t xml:space="preserve"> on a committee should not be out of pocket for doing so. The Panel recommends that any co-</w:t>
      </w:r>
      <w:proofErr w:type="spellStart"/>
      <w:r w:rsidR="00E724CA">
        <w:t>optees</w:t>
      </w:r>
      <w:proofErr w:type="spellEnd"/>
      <w:r w:rsidR="00E724CA">
        <w:t xml:space="preserve"> should be eligible to receive their out of pocket expenses. </w:t>
      </w:r>
    </w:p>
    <w:p w:rsidR="00DC7033" w:rsidRDefault="00DC7033" w:rsidP="006363FE">
      <w:pPr>
        <w:pStyle w:val="Heading2"/>
      </w:pPr>
      <w:bookmarkStart w:id="9" w:name="_Toc403990988"/>
    </w:p>
    <w:p w:rsidR="000C3B01" w:rsidRPr="00CC494B" w:rsidRDefault="000C3B01" w:rsidP="006363FE">
      <w:pPr>
        <w:pStyle w:val="Heading2"/>
      </w:pPr>
      <w:r w:rsidRPr="00CC494B">
        <w:t>Subsistence and Travel Allowances</w:t>
      </w:r>
      <w:bookmarkEnd w:id="9"/>
    </w:p>
    <w:p w:rsidR="00731B6A" w:rsidRDefault="00731B6A" w:rsidP="00731B6A">
      <w:pPr>
        <w:pStyle w:val="ListParagraph"/>
      </w:pPr>
    </w:p>
    <w:p w:rsidR="00FB6F3D" w:rsidRDefault="001A39B3" w:rsidP="00A76330">
      <w:pPr>
        <w:pStyle w:val="ListParagraph"/>
        <w:numPr>
          <w:ilvl w:val="0"/>
          <w:numId w:val="15"/>
        </w:numPr>
        <w:ind w:left="851" w:hanging="425"/>
      </w:pPr>
      <w:r>
        <w:t xml:space="preserve">The current Members’ Allowances Scheme </w:t>
      </w:r>
      <w:r w:rsidR="00FB6F3D">
        <w:t>provides that no travel allowance will be paid for journeys inside the City of Oxford boundary. Travel allowances are only available for the following events, agreed in advance, which take place outside of the city boundary:-</w:t>
      </w:r>
    </w:p>
    <w:p w:rsidR="00FB6F3D" w:rsidRDefault="00FB6F3D" w:rsidP="00FB6F3D">
      <w:pPr>
        <w:ind w:left="360"/>
      </w:pPr>
    </w:p>
    <w:p w:rsidR="00FB6F3D" w:rsidRDefault="00FB6F3D" w:rsidP="00FB6F3D">
      <w:pPr>
        <w:pStyle w:val="ListParagraph"/>
        <w:numPr>
          <w:ilvl w:val="0"/>
          <w:numId w:val="28"/>
        </w:numPr>
        <w:ind w:left="1418" w:hanging="284"/>
      </w:pPr>
      <w:r>
        <w:t>Conferences and seminars agreed by the Head of Law and Governance</w:t>
      </w:r>
    </w:p>
    <w:p w:rsidR="00FB6F3D" w:rsidRDefault="00FB6F3D" w:rsidP="00FB6F3D">
      <w:pPr>
        <w:pStyle w:val="ListParagraph"/>
        <w:numPr>
          <w:ilvl w:val="0"/>
          <w:numId w:val="28"/>
        </w:numPr>
        <w:ind w:left="1418" w:hanging="284"/>
      </w:pPr>
      <w:r>
        <w:t>Meetings with directors or officers agreed by the Head of Law and Governance</w:t>
      </w:r>
    </w:p>
    <w:p w:rsidR="00FB6F3D" w:rsidRDefault="00FB6F3D" w:rsidP="00FB6F3D">
      <w:pPr>
        <w:pStyle w:val="ListParagraph"/>
        <w:numPr>
          <w:ilvl w:val="0"/>
          <w:numId w:val="28"/>
        </w:numPr>
        <w:ind w:left="1418" w:hanging="284"/>
      </w:pPr>
      <w:r>
        <w:t>Any other events agreed by the Head of Law and Governance.</w:t>
      </w:r>
    </w:p>
    <w:p w:rsidR="00FB6F3D" w:rsidRDefault="00FB6F3D" w:rsidP="00FB6F3D">
      <w:pPr>
        <w:ind w:left="360"/>
      </w:pPr>
    </w:p>
    <w:p w:rsidR="00FB6F3D" w:rsidRDefault="00FB6F3D" w:rsidP="00A76330">
      <w:pPr>
        <w:pStyle w:val="ListParagraph"/>
        <w:numPr>
          <w:ilvl w:val="0"/>
          <w:numId w:val="15"/>
        </w:numPr>
        <w:ind w:left="851" w:hanging="425"/>
      </w:pPr>
      <w:r>
        <w:lastRenderedPageBreak/>
        <w:t xml:space="preserve">Any claims relating to events taking place outside the Oxford city boundary have to be agreed in advance and be in line with the staff rates for travel allowances. Best use </w:t>
      </w:r>
      <w:r w:rsidR="00BA47E4">
        <w:t>has to</w:t>
      </w:r>
      <w:r>
        <w:t xml:space="preserve"> be made at all times of travel concessions arranged by the Committee and Members Services Team.</w:t>
      </w:r>
    </w:p>
    <w:p w:rsidR="00FB6F3D" w:rsidRDefault="00FB6F3D" w:rsidP="00FB6F3D">
      <w:pPr>
        <w:ind w:left="360"/>
      </w:pPr>
    </w:p>
    <w:p w:rsidR="00FB6F3D" w:rsidRDefault="00FB6F3D" w:rsidP="00A76330">
      <w:pPr>
        <w:pStyle w:val="ListParagraph"/>
        <w:numPr>
          <w:ilvl w:val="0"/>
          <w:numId w:val="15"/>
        </w:numPr>
        <w:ind w:left="851" w:hanging="425"/>
      </w:pPr>
      <w:r>
        <w:t xml:space="preserve">Reimbursement for travel outside the UK </w:t>
      </w:r>
      <w:r w:rsidR="001F20CD">
        <w:t>is</w:t>
      </w:r>
      <w:r w:rsidR="00BA47E4">
        <w:t xml:space="preserve"> not </w:t>
      </w:r>
      <w:r>
        <w:t>allowed with the exception of pre-arranged events for the Lord Mayor which will be limited to two trips per year for the Lord Mayor, or representative, and consort</w:t>
      </w:r>
      <w:r w:rsidR="009C195D">
        <w:t>. Any travel must be by standard class only.</w:t>
      </w:r>
    </w:p>
    <w:p w:rsidR="00BA47E4" w:rsidRDefault="00BA47E4" w:rsidP="00A76330">
      <w:pPr>
        <w:pStyle w:val="ListParagraph"/>
        <w:ind w:left="851" w:hanging="425"/>
      </w:pPr>
    </w:p>
    <w:p w:rsidR="00BA47E4" w:rsidRDefault="00BA47E4" w:rsidP="00A76330">
      <w:pPr>
        <w:pStyle w:val="ListParagraph"/>
        <w:numPr>
          <w:ilvl w:val="0"/>
          <w:numId w:val="15"/>
        </w:numPr>
        <w:ind w:left="851" w:hanging="425"/>
      </w:pPr>
      <w:r>
        <w:t xml:space="preserve"> Any additional requests from the civic office holders are dealt with by the Head of Law and Governance. Any agreement would be subject to the availability of a budget to pay for the travel. </w:t>
      </w:r>
    </w:p>
    <w:p w:rsidR="00BA47E4" w:rsidRDefault="00BA47E4" w:rsidP="00A76330">
      <w:pPr>
        <w:ind w:left="851" w:hanging="425"/>
      </w:pPr>
    </w:p>
    <w:p w:rsidR="00FB6F3D" w:rsidRDefault="00BA47E4" w:rsidP="00A76330">
      <w:pPr>
        <w:pStyle w:val="ListParagraph"/>
        <w:numPr>
          <w:ilvl w:val="0"/>
          <w:numId w:val="15"/>
        </w:numPr>
        <w:ind w:left="851" w:hanging="425"/>
      </w:pPr>
      <w:r>
        <w:t>The Panel understands that members of the City Executive Board sometimes make overseas visits but that those visits fall outside the scope of the allowances scheme and are funded by a service budget as agreed with a Service Head as appropriate.</w:t>
      </w:r>
    </w:p>
    <w:p w:rsidR="001A39B3" w:rsidRDefault="001A39B3" w:rsidP="00A76330">
      <w:pPr>
        <w:ind w:left="851" w:hanging="425"/>
      </w:pPr>
    </w:p>
    <w:p w:rsidR="001A39B3" w:rsidRDefault="001A39B3" w:rsidP="00A76330">
      <w:pPr>
        <w:pStyle w:val="ListParagraph"/>
        <w:numPr>
          <w:ilvl w:val="0"/>
          <w:numId w:val="15"/>
        </w:numPr>
        <w:ind w:left="851" w:hanging="425"/>
      </w:pPr>
      <w:r>
        <w:t xml:space="preserve">The Panel understands that </w:t>
      </w:r>
      <w:r w:rsidR="00754260">
        <w:t xml:space="preserve">it is intended that </w:t>
      </w:r>
      <w:r>
        <w:t xml:space="preserve">a tea will still be provided for </w:t>
      </w:r>
      <w:r w:rsidR="00076914">
        <w:t xml:space="preserve">Councillors </w:t>
      </w:r>
      <w:r>
        <w:t>attending meetings of full Council.</w:t>
      </w:r>
    </w:p>
    <w:p w:rsidR="00BA47E4" w:rsidRDefault="00BA47E4" w:rsidP="00A76330">
      <w:pPr>
        <w:pStyle w:val="ListParagraph"/>
        <w:ind w:left="851" w:hanging="425"/>
      </w:pPr>
    </w:p>
    <w:p w:rsidR="00855B02" w:rsidRDefault="00BA47E4" w:rsidP="00A76330">
      <w:pPr>
        <w:pStyle w:val="ListParagraph"/>
        <w:numPr>
          <w:ilvl w:val="0"/>
          <w:numId w:val="15"/>
        </w:numPr>
        <w:ind w:left="851" w:hanging="425"/>
      </w:pPr>
      <w:r>
        <w:t>The Panel explored the</w:t>
      </w:r>
      <w:r w:rsidR="003E29BF">
        <w:t xml:space="preserve"> </w:t>
      </w:r>
      <w:r w:rsidR="00803BA3">
        <w:t xml:space="preserve">impact that the level of the basic allowance and the fact that no travel allowance will be paid to </w:t>
      </w:r>
      <w:r w:rsidR="00076914">
        <w:t>C</w:t>
      </w:r>
      <w:r w:rsidR="00803BA3">
        <w:t xml:space="preserve">ouncillors in respect of travel within the city boundary, particularly on those who may have limited means. The Panel wishes to recommend that a scheme be established to make it possible for </w:t>
      </w:r>
      <w:r w:rsidR="00076914">
        <w:t>C</w:t>
      </w:r>
      <w:r w:rsidR="00803BA3">
        <w:t>ouncillors on working age benefits</w:t>
      </w:r>
      <w:r w:rsidR="005331E7">
        <w:t xml:space="preserve"> (not including Child Benefit)</w:t>
      </w:r>
      <w:r w:rsidR="00803BA3">
        <w:t xml:space="preserve"> to apply to the Committee and Member Services Manager for reimbursement of travel expenses incurred within the city boundary</w:t>
      </w:r>
      <w:r w:rsidR="00CE22D6">
        <w:t xml:space="preserve"> and</w:t>
      </w:r>
      <w:r w:rsidR="00803BA3">
        <w:t xml:space="preserve"> on council business</w:t>
      </w:r>
      <w:r w:rsidR="00CE22D6">
        <w:t xml:space="preserve"> on production of receipts</w:t>
      </w:r>
      <w:r w:rsidR="00803BA3">
        <w:t xml:space="preserve">. We would recommend a </w:t>
      </w:r>
      <w:r w:rsidR="00754260">
        <w:t xml:space="preserve">small </w:t>
      </w:r>
      <w:r w:rsidR="00803BA3">
        <w:t>fund be established for this purpose.</w:t>
      </w:r>
    </w:p>
    <w:p w:rsidR="00855B02" w:rsidRDefault="00855B02" w:rsidP="00A76330">
      <w:pPr>
        <w:ind w:left="720" w:hanging="360"/>
      </w:pPr>
    </w:p>
    <w:p w:rsidR="00B71DCB" w:rsidRDefault="00B71DCB" w:rsidP="00A76330">
      <w:pPr>
        <w:ind w:left="720" w:hanging="360"/>
        <w:rPr>
          <w:b/>
          <w:i/>
        </w:rPr>
      </w:pPr>
      <w:bookmarkStart w:id="10" w:name="_Toc403990989"/>
    </w:p>
    <w:p w:rsidR="00855B02" w:rsidRDefault="00DC7033" w:rsidP="00A76330">
      <w:pPr>
        <w:ind w:left="720" w:hanging="360"/>
        <w:rPr>
          <w:b/>
          <w:i/>
        </w:rPr>
      </w:pPr>
      <w:r w:rsidRPr="00855B02">
        <w:rPr>
          <w:b/>
          <w:i/>
        </w:rPr>
        <w:t>Maternity or adoption leave</w:t>
      </w:r>
    </w:p>
    <w:p w:rsidR="00855B02" w:rsidRDefault="00855B02" w:rsidP="00A76330">
      <w:pPr>
        <w:ind w:left="720" w:hanging="360"/>
        <w:rPr>
          <w:b/>
          <w:i/>
        </w:rPr>
      </w:pPr>
    </w:p>
    <w:p w:rsidR="00160C7E" w:rsidRDefault="00855B02" w:rsidP="00A76330">
      <w:pPr>
        <w:ind w:left="851" w:hanging="425"/>
        <w:rPr>
          <w:ins w:id="11" w:author="abrown2" w:date="2019-01-15T18:02:00Z"/>
        </w:rPr>
      </w:pPr>
      <w:r>
        <w:t>35.</w:t>
      </w:r>
      <w:r w:rsidR="00A76330">
        <w:t xml:space="preserve"> </w:t>
      </w:r>
      <w:r w:rsidR="00DC7033" w:rsidRPr="008E4DA2">
        <w:t>T</w:t>
      </w:r>
      <w:r w:rsidR="00C0424F" w:rsidRPr="008E4DA2">
        <w:t>he Panel previously recommended</w:t>
      </w:r>
      <w:r w:rsidR="00DC7033" w:rsidRPr="008E4DA2">
        <w:t xml:space="preserve"> </w:t>
      </w:r>
      <w:r w:rsidR="00C0424F" w:rsidRPr="008E4DA2">
        <w:t>(in November 2017)</w:t>
      </w:r>
      <w:r w:rsidR="00DC7033" w:rsidRPr="008E4DA2">
        <w:t xml:space="preserve"> and the Council agreed that where a </w:t>
      </w:r>
      <w:r w:rsidR="00076914">
        <w:t>C</w:t>
      </w:r>
      <w:r w:rsidR="00DC7033" w:rsidRPr="008E4DA2">
        <w:t>ouncillor in receipt of an SRA wishes to take a leave of absence from their special responsibilities due to maternity or adoption leave they will continue to receive half of the SRA to which they were entitled for a period of up to six months provided they had been in receipt of the SRA for at least three months</w:t>
      </w:r>
      <w:r w:rsidR="00754260" w:rsidRPr="008E4DA2">
        <w:t xml:space="preserve"> prior to taking maternity or adoption leave</w:t>
      </w:r>
      <w:r w:rsidR="000D06F8" w:rsidRPr="008E4DA2">
        <w:t>.</w:t>
      </w:r>
    </w:p>
    <w:p w:rsidR="00855B02" w:rsidRDefault="000D06F8" w:rsidP="00A76330">
      <w:pPr>
        <w:ind w:left="851" w:hanging="425"/>
      </w:pPr>
      <w:r w:rsidRPr="008E4DA2">
        <w:t xml:space="preserve"> </w:t>
      </w:r>
    </w:p>
    <w:p w:rsidR="00855B02" w:rsidRDefault="00855B02" w:rsidP="00A76330">
      <w:pPr>
        <w:ind w:left="851" w:hanging="425"/>
        <w:rPr>
          <w:ins w:id="12" w:author="abrown2" w:date="2019-01-15T18:02:00Z"/>
        </w:rPr>
      </w:pPr>
      <w:r>
        <w:t xml:space="preserve">36. </w:t>
      </w:r>
      <w:r w:rsidR="000D06F8" w:rsidRPr="008E4DA2">
        <w:t xml:space="preserve">We understand </w:t>
      </w:r>
      <w:r w:rsidR="003C33F0">
        <w:t xml:space="preserve">from the advice we have received </w:t>
      </w:r>
      <w:r w:rsidR="000D06F8" w:rsidRPr="008E4DA2">
        <w:t>that</w:t>
      </w:r>
      <w:r w:rsidR="00754260" w:rsidRPr="008E4DA2">
        <w:rPr>
          <w:rFonts w:ascii="Calibri" w:eastAsia="Times New Roman" w:hAnsi="Calibri" w:cs="Times New Roman"/>
          <w:sz w:val="22"/>
          <w:szCs w:val="22"/>
        </w:rPr>
        <w:t xml:space="preserve"> </w:t>
      </w:r>
      <w:bookmarkStart w:id="13" w:name="_GoBack"/>
      <w:r w:rsidR="00754260" w:rsidRPr="000A2568">
        <w:rPr>
          <w:rFonts w:eastAsia="Times New Roman"/>
          <w:szCs w:val="22"/>
        </w:rPr>
        <w:t>t</w:t>
      </w:r>
      <w:bookmarkEnd w:id="13"/>
      <w:r w:rsidR="00754260" w:rsidRPr="008E4DA2">
        <w:t>he allowances regulations and associated guidance (although perhaps due for a refresh to reflect the realities of modern Council life</w:t>
      </w:r>
      <w:r w:rsidR="008E4DA2">
        <w:t xml:space="preserve"> and family responsibilities</w:t>
      </w:r>
      <w:r w:rsidR="00754260" w:rsidRPr="008E4DA2">
        <w:t xml:space="preserve">) set the parameters within which a Scheme must operate. They provide for a local authority to pay an SRA to such </w:t>
      </w:r>
      <w:r w:rsidR="00076914">
        <w:t>Councillor</w:t>
      </w:r>
      <w:r w:rsidR="00076914" w:rsidRPr="008E4DA2">
        <w:t xml:space="preserve">s </w:t>
      </w:r>
      <w:r w:rsidR="00754260" w:rsidRPr="008E4DA2">
        <w:t>as have special responsibilities.</w:t>
      </w:r>
    </w:p>
    <w:p w:rsidR="00160C7E" w:rsidRDefault="00160C7E" w:rsidP="00A76330">
      <w:pPr>
        <w:ind w:left="851" w:hanging="425"/>
      </w:pPr>
    </w:p>
    <w:p w:rsidR="003C33F0" w:rsidRDefault="00A76330" w:rsidP="00A76330">
      <w:pPr>
        <w:ind w:left="851" w:hanging="425"/>
      </w:pPr>
      <w:r>
        <w:t xml:space="preserve">37. </w:t>
      </w:r>
      <w:r w:rsidR="00754260" w:rsidRPr="008E4DA2">
        <w:t>In making our recommendation to retain th</w:t>
      </w:r>
      <w:r w:rsidR="008575F7">
        <w:t>e</w:t>
      </w:r>
      <w:r w:rsidR="00754260" w:rsidRPr="008E4DA2">
        <w:t xml:space="preserve"> </w:t>
      </w:r>
      <w:r w:rsidR="008575F7">
        <w:t xml:space="preserve">part </w:t>
      </w:r>
      <w:r w:rsidR="008E4DA2" w:rsidRPr="00581614">
        <w:t xml:space="preserve">payment </w:t>
      </w:r>
      <w:r w:rsidR="008575F7">
        <w:t>of an SRA during</w:t>
      </w:r>
      <w:r w:rsidR="008E4DA2" w:rsidRPr="00581614">
        <w:t xml:space="preserve"> adoption or maternity leave we do so recognising that if a</w:t>
      </w:r>
      <w:r w:rsidR="00581614">
        <w:t>nother Councillor</w:t>
      </w:r>
      <w:r w:rsidR="008E4DA2" w:rsidRPr="00581614">
        <w:t xml:space="preserve"> </w:t>
      </w:r>
      <w:r w:rsidR="008E4DA2" w:rsidRPr="00581614">
        <w:lastRenderedPageBreak/>
        <w:t xml:space="preserve">has been </w:t>
      </w:r>
      <w:r w:rsidR="00973B22">
        <w:t xml:space="preserve">appointed </w:t>
      </w:r>
      <w:r w:rsidR="008E4DA2" w:rsidRPr="00581614">
        <w:t xml:space="preserve">to </w:t>
      </w:r>
      <w:r w:rsidR="00973B22">
        <w:t>undertake t</w:t>
      </w:r>
      <w:r w:rsidR="008E4DA2" w:rsidRPr="00581614">
        <w:t xml:space="preserve">hat role which attracts the SRA a Councillor </w:t>
      </w:r>
      <w:r w:rsidR="00973B22">
        <w:t xml:space="preserve">on maternity or adoption leave </w:t>
      </w:r>
      <w:r w:rsidR="008E4DA2" w:rsidRPr="00581614">
        <w:t xml:space="preserve">will not be undertaking that </w:t>
      </w:r>
      <w:r w:rsidR="0079132D">
        <w:t xml:space="preserve">original </w:t>
      </w:r>
      <w:r w:rsidR="008E4DA2" w:rsidRPr="00973B22">
        <w:t xml:space="preserve">role </w:t>
      </w:r>
      <w:r w:rsidR="008E4DA2">
        <w:t>for the duration of their leave under this element of the Scheme</w:t>
      </w:r>
      <w:r w:rsidR="0079132D">
        <w:t xml:space="preserve"> and the membership of the City Executive Board could not exceed the maximum number of </w:t>
      </w:r>
      <w:r w:rsidR="003C33F0">
        <w:t>ten Councillors</w:t>
      </w:r>
      <w:r w:rsidR="0079132D">
        <w:t xml:space="preserve"> (Section 9C(5) Local Government Act 2000). </w:t>
      </w:r>
    </w:p>
    <w:p w:rsidR="008575F7" w:rsidRDefault="00A76330" w:rsidP="00A76330">
      <w:pPr>
        <w:pStyle w:val="Heading2"/>
        <w:ind w:left="851" w:hanging="491"/>
        <w:rPr>
          <w:b w:val="0"/>
          <w:i w:val="0"/>
        </w:rPr>
      </w:pPr>
      <w:r>
        <w:rPr>
          <w:b w:val="0"/>
          <w:i w:val="0"/>
        </w:rPr>
        <w:t xml:space="preserve">38.  </w:t>
      </w:r>
      <w:r w:rsidR="0079132D">
        <w:rPr>
          <w:b w:val="0"/>
          <w:i w:val="0"/>
        </w:rPr>
        <w:t xml:space="preserve">However it is considered by the Panel that any Councillor on maternity or adoption leave </w:t>
      </w:r>
      <w:r w:rsidR="008E4DA2" w:rsidRPr="008E4DA2">
        <w:rPr>
          <w:b w:val="0"/>
          <w:i w:val="0"/>
        </w:rPr>
        <w:t xml:space="preserve">will </w:t>
      </w:r>
      <w:r w:rsidR="008E4DA2">
        <w:rPr>
          <w:b w:val="0"/>
          <w:i w:val="0"/>
        </w:rPr>
        <w:t xml:space="preserve">undoubtedly </w:t>
      </w:r>
      <w:r w:rsidR="008E4DA2" w:rsidRPr="008E4DA2">
        <w:rPr>
          <w:b w:val="0"/>
          <w:i w:val="0"/>
        </w:rPr>
        <w:t xml:space="preserve">be assisting or passing on their knowledge to </w:t>
      </w:r>
      <w:r w:rsidR="00973B22">
        <w:rPr>
          <w:b w:val="0"/>
          <w:i w:val="0"/>
        </w:rPr>
        <w:t>the</w:t>
      </w:r>
      <w:r w:rsidR="008E4DA2" w:rsidRPr="008E4DA2">
        <w:rPr>
          <w:b w:val="0"/>
          <w:i w:val="0"/>
        </w:rPr>
        <w:t xml:space="preserve"> </w:t>
      </w:r>
      <w:r w:rsidR="00076914">
        <w:rPr>
          <w:b w:val="0"/>
          <w:i w:val="0"/>
        </w:rPr>
        <w:t xml:space="preserve">Councillor </w:t>
      </w:r>
      <w:r w:rsidR="008E4DA2" w:rsidRPr="008E4DA2">
        <w:rPr>
          <w:b w:val="0"/>
          <w:i w:val="0"/>
        </w:rPr>
        <w:t xml:space="preserve">undertaking </w:t>
      </w:r>
      <w:r w:rsidR="008E4DA2">
        <w:rPr>
          <w:b w:val="0"/>
          <w:i w:val="0"/>
        </w:rPr>
        <w:t>the role</w:t>
      </w:r>
      <w:r w:rsidR="00973B22">
        <w:rPr>
          <w:b w:val="0"/>
          <w:i w:val="0"/>
        </w:rPr>
        <w:t xml:space="preserve"> or those assisting them and in that </w:t>
      </w:r>
      <w:r w:rsidR="003C33F0">
        <w:rPr>
          <w:b w:val="0"/>
          <w:i w:val="0"/>
        </w:rPr>
        <w:t xml:space="preserve">instance </w:t>
      </w:r>
      <w:r w:rsidR="00973B22">
        <w:rPr>
          <w:b w:val="0"/>
          <w:i w:val="0"/>
        </w:rPr>
        <w:t>recognition under the Scheme is appropriate</w:t>
      </w:r>
      <w:r w:rsidR="008E4DA2">
        <w:rPr>
          <w:b w:val="0"/>
          <w:i w:val="0"/>
        </w:rPr>
        <w:t xml:space="preserve">. </w:t>
      </w:r>
      <w:r w:rsidR="008575F7">
        <w:rPr>
          <w:b w:val="0"/>
          <w:i w:val="0"/>
        </w:rPr>
        <w:t>An</w:t>
      </w:r>
      <w:r w:rsidR="008E4DA2">
        <w:rPr>
          <w:b w:val="0"/>
          <w:i w:val="0"/>
        </w:rPr>
        <w:t xml:space="preserve"> SRA reduced to half</w:t>
      </w:r>
      <w:r w:rsidR="00973B22">
        <w:rPr>
          <w:b w:val="0"/>
          <w:i w:val="0"/>
        </w:rPr>
        <w:t xml:space="preserve"> of the original payment reflects the fact that they are not undertaking the original role.  </w:t>
      </w:r>
    </w:p>
    <w:p w:rsidR="00DC7033" w:rsidRPr="008E4DA2" w:rsidRDefault="00A76330" w:rsidP="00A76330">
      <w:pPr>
        <w:pStyle w:val="Heading2"/>
        <w:ind w:left="851" w:hanging="491"/>
        <w:rPr>
          <w:b w:val="0"/>
          <w:i w:val="0"/>
        </w:rPr>
      </w:pPr>
      <w:r>
        <w:rPr>
          <w:b w:val="0"/>
          <w:i w:val="0"/>
        </w:rPr>
        <w:t xml:space="preserve">39.  </w:t>
      </w:r>
      <w:r w:rsidR="00973B22">
        <w:rPr>
          <w:b w:val="0"/>
          <w:i w:val="0"/>
        </w:rPr>
        <w:t xml:space="preserve">This aspect of the </w:t>
      </w:r>
      <w:r w:rsidR="000D06F8" w:rsidRPr="008E4DA2">
        <w:rPr>
          <w:b w:val="0"/>
          <w:i w:val="0"/>
        </w:rPr>
        <w:t>scheme has been utilised once since its introduction and</w:t>
      </w:r>
      <w:r w:rsidR="00973B22">
        <w:rPr>
          <w:b w:val="0"/>
          <w:i w:val="0"/>
        </w:rPr>
        <w:t xml:space="preserve"> the Panel</w:t>
      </w:r>
      <w:r w:rsidR="000D06F8" w:rsidRPr="008E4DA2">
        <w:rPr>
          <w:b w:val="0"/>
          <w:i w:val="0"/>
        </w:rPr>
        <w:t xml:space="preserve"> would like to recommend that the scheme be continued.</w:t>
      </w:r>
    </w:p>
    <w:p w:rsidR="00907CC8" w:rsidRDefault="00907CC8" w:rsidP="00907CC8">
      <w:pPr>
        <w:pStyle w:val="Heading2"/>
        <w:ind w:left="0"/>
      </w:pPr>
    </w:p>
    <w:p w:rsidR="000C3B01" w:rsidRPr="00CC494B" w:rsidRDefault="000C3B01" w:rsidP="00C0424F">
      <w:pPr>
        <w:pStyle w:val="Heading2"/>
        <w:ind w:left="426"/>
      </w:pPr>
      <w:r w:rsidRPr="00CC494B">
        <w:t>Child and other D</w:t>
      </w:r>
      <w:r w:rsidR="00731B6A" w:rsidRPr="00CC494B">
        <w:t>ependa</w:t>
      </w:r>
      <w:r w:rsidRPr="00CC494B">
        <w:t>nt Carers’ Allowances</w:t>
      </w:r>
      <w:bookmarkEnd w:id="10"/>
    </w:p>
    <w:p w:rsidR="00731B6A" w:rsidRDefault="00731B6A" w:rsidP="00731B6A">
      <w:pPr>
        <w:pStyle w:val="ListParagraph"/>
      </w:pPr>
    </w:p>
    <w:p w:rsidR="004F4299" w:rsidRDefault="00843034" w:rsidP="00A76330">
      <w:pPr>
        <w:pStyle w:val="ListParagraph"/>
        <w:numPr>
          <w:ilvl w:val="0"/>
          <w:numId w:val="40"/>
        </w:numPr>
        <w:ind w:left="851" w:hanging="425"/>
      </w:pPr>
      <w:r>
        <w:t xml:space="preserve">The Panel recognise that payment for care of various sorts is essential to allow </w:t>
      </w:r>
      <w:r w:rsidR="00076914">
        <w:t>C</w:t>
      </w:r>
      <w:r>
        <w:t xml:space="preserve">ouncillors to </w:t>
      </w:r>
      <w:r w:rsidR="00576CA3">
        <w:t>perform</w:t>
      </w:r>
      <w:r>
        <w:t xml:space="preserve"> their duties</w:t>
      </w:r>
      <w:r w:rsidR="00EB7D54">
        <w:t>.</w:t>
      </w:r>
      <w:r w:rsidR="004F4299">
        <w:t xml:space="preserve"> </w:t>
      </w:r>
    </w:p>
    <w:p w:rsidR="00843034" w:rsidRDefault="00843034" w:rsidP="006363FE">
      <w:pPr>
        <w:pStyle w:val="ListParagraph"/>
        <w:ind w:left="426"/>
      </w:pPr>
      <w:r>
        <w:t xml:space="preserve"> </w:t>
      </w:r>
    </w:p>
    <w:p w:rsidR="00C0424F" w:rsidRDefault="004F4299" w:rsidP="00A76330">
      <w:pPr>
        <w:pStyle w:val="ListParagraph"/>
        <w:numPr>
          <w:ilvl w:val="0"/>
          <w:numId w:val="40"/>
        </w:numPr>
        <w:ind w:left="851" w:hanging="425"/>
      </w:pPr>
      <w:r>
        <w:t xml:space="preserve">The Panel </w:t>
      </w:r>
      <w:r w:rsidR="00EB7D54">
        <w:t xml:space="preserve">recommends </w:t>
      </w:r>
      <w:r w:rsidR="00C0424F">
        <w:t xml:space="preserve">that the current </w:t>
      </w:r>
      <w:r w:rsidR="003C33F0">
        <w:t>arrangements</w:t>
      </w:r>
      <w:r w:rsidR="00C0424F">
        <w:t xml:space="preserve"> be retained so that Councillors can claim for the actual costs incurred by them in making arrangements for the care of children or other depend</w:t>
      </w:r>
      <w:r w:rsidR="003C33F0">
        <w:t>a</w:t>
      </w:r>
      <w:r w:rsidR="00C0424F">
        <w:t>nts to attend:</w:t>
      </w:r>
    </w:p>
    <w:p w:rsidR="00C0424F" w:rsidRDefault="00C0424F" w:rsidP="00C0424F">
      <w:pPr>
        <w:ind w:left="1134"/>
      </w:pPr>
    </w:p>
    <w:p w:rsidR="00C0424F" w:rsidRDefault="00C0424F" w:rsidP="00C0424F">
      <w:pPr>
        <w:pStyle w:val="ListParagraph"/>
        <w:numPr>
          <w:ilvl w:val="0"/>
          <w:numId w:val="35"/>
        </w:numPr>
        <w:ind w:left="1418" w:hanging="284"/>
      </w:pPr>
      <w:r>
        <w:t>Full Council</w:t>
      </w:r>
    </w:p>
    <w:p w:rsidR="00C0424F" w:rsidRDefault="00C0424F" w:rsidP="00C0424F">
      <w:pPr>
        <w:pStyle w:val="ListParagraph"/>
        <w:numPr>
          <w:ilvl w:val="0"/>
          <w:numId w:val="35"/>
        </w:numPr>
        <w:ind w:left="1418" w:hanging="284"/>
      </w:pPr>
      <w:r>
        <w:t xml:space="preserve">The </w:t>
      </w:r>
      <w:r w:rsidR="003C33F0">
        <w:t xml:space="preserve">City Executive </w:t>
      </w:r>
      <w:r>
        <w:t>Board</w:t>
      </w:r>
    </w:p>
    <w:p w:rsidR="00C0424F" w:rsidRDefault="00C0424F" w:rsidP="00C0424F">
      <w:pPr>
        <w:pStyle w:val="ListParagraph"/>
        <w:numPr>
          <w:ilvl w:val="0"/>
          <w:numId w:val="35"/>
        </w:numPr>
        <w:ind w:left="1418" w:hanging="284"/>
      </w:pPr>
      <w:r>
        <w:t>Any Council committee or sub-committee</w:t>
      </w:r>
    </w:p>
    <w:p w:rsidR="00C0424F" w:rsidRDefault="00C0424F" w:rsidP="00C0424F">
      <w:pPr>
        <w:pStyle w:val="ListParagraph"/>
        <w:numPr>
          <w:ilvl w:val="0"/>
          <w:numId w:val="35"/>
        </w:numPr>
        <w:ind w:left="1418" w:hanging="284"/>
      </w:pPr>
      <w:r>
        <w:t>Any outside bodies the Council has appointed them to</w:t>
      </w:r>
    </w:p>
    <w:p w:rsidR="00C0424F" w:rsidRDefault="00C0424F" w:rsidP="00C0424F">
      <w:pPr>
        <w:pStyle w:val="ListParagraph"/>
        <w:numPr>
          <w:ilvl w:val="0"/>
          <w:numId w:val="35"/>
        </w:numPr>
        <w:ind w:left="1418" w:hanging="284"/>
      </w:pPr>
      <w:r>
        <w:t>Conferences and seminars agreed by the Head of Law and Governance</w:t>
      </w:r>
    </w:p>
    <w:p w:rsidR="00C0424F" w:rsidRDefault="00C0424F" w:rsidP="006C2CFD">
      <w:pPr>
        <w:pStyle w:val="ListParagraph"/>
        <w:numPr>
          <w:ilvl w:val="0"/>
          <w:numId w:val="35"/>
        </w:numPr>
        <w:ind w:left="1418" w:hanging="284"/>
      </w:pPr>
      <w:r>
        <w:t>Meetings with directors or officers agreed by the Head of Law and Governance</w:t>
      </w:r>
    </w:p>
    <w:p w:rsidR="00C0424F" w:rsidRDefault="00C0424F" w:rsidP="006C2CFD">
      <w:pPr>
        <w:pStyle w:val="ListParagraph"/>
        <w:numPr>
          <w:ilvl w:val="0"/>
          <w:numId w:val="35"/>
        </w:numPr>
        <w:ind w:left="1418" w:hanging="284"/>
      </w:pPr>
      <w:r>
        <w:t>Any other events agreed by the Head of Law and Governance</w:t>
      </w:r>
    </w:p>
    <w:p w:rsidR="00C0424F" w:rsidRDefault="00C0424F" w:rsidP="00C0424F">
      <w:pPr>
        <w:ind w:left="1134"/>
      </w:pPr>
    </w:p>
    <w:p w:rsidR="00C0424F" w:rsidRPr="005331E7" w:rsidRDefault="00EB7D54" w:rsidP="005331E7">
      <w:pPr>
        <w:pStyle w:val="ListParagraph"/>
        <w:numPr>
          <w:ilvl w:val="0"/>
          <w:numId w:val="40"/>
        </w:numPr>
        <w:autoSpaceDE w:val="0"/>
        <w:autoSpaceDN w:val="0"/>
        <w:adjustRightInd w:val="0"/>
        <w:ind w:left="851" w:hanging="425"/>
        <w:rPr>
          <w:rFonts w:ascii="ArialMT" w:hAnsi="ArialMT" w:cs="ArialMT"/>
        </w:rPr>
      </w:pPr>
      <w:r>
        <w:t xml:space="preserve">The Panel would like to recommend the retention of the scheme that allows </w:t>
      </w:r>
      <w:r w:rsidR="00076914">
        <w:t>C</w:t>
      </w:r>
      <w:r w:rsidR="00610043">
        <w:t xml:space="preserve">ouncillors </w:t>
      </w:r>
      <w:r>
        <w:t>to</w:t>
      </w:r>
      <w:r w:rsidR="00C0424F">
        <w:t xml:space="preserve"> claim the actual cost of this care as long as the carer has been paid at least the Oxford Living Wage and invoices/receipts are provided.</w:t>
      </w:r>
      <w:r w:rsidR="00A80DE3">
        <w:t xml:space="preserve"> </w:t>
      </w:r>
      <w:r w:rsidR="005331E7">
        <w:rPr>
          <w:rFonts w:ascii="ArialMT" w:hAnsi="ArialMT" w:cs="ArialMT"/>
        </w:rPr>
        <w:t>We received a representation that the</w:t>
      </w:r>
      <w:r w:rsidR="00A80DE3" w:rsidRPr="005331E7">
        <w:rPr>
          <w:rFonts w:ascii="ArialMT" w:hAnsi="ArialMT" w:cs="ArialMT"/>
        </w:rPr>
        <w:t xml:space="preserve"> requirement that receipts are provided showing that carers have been paid</w:t>
      </w:r>
      <w:r w:rsidR="005331E7">
        <w:rPr>
          <w:rFonts w:ascii="ArialMT" w:hAnsi="ArialMT" w:cs="ArialMT"/>
        </w:rPr>
        <w:t xml:space="preserve"> </w:t>
      </w:r>
      <w:r w:rsidR="00A80DE3" w:rsidRPr="005331E7">
        <w:rPr>
          <w:rFonts w:ascii="ArialMT" w:hAnsi="ArialMT" w:cs="ArialMT"/>
        </w:rPr>
        <w:t>the Oxford Living Wage has presented something of a barrier to this scheme</w:t>
      </w:r>
      <w:r w:rsidR="005331E7">
        <w:rPr>
          <w:rFonts w:ascii="ArialMT" w:hAnsi="ArialMT" w:cs="ArialMT"/>
        </w:rPr>
        <w:t xml:space="preserve"> </w:t>
      </w:r>
      <w:r w:rsidR="00A80DE3" w:rsidRPr="005331E7">
        <w:rPr>
          <w:rFonts w:ascii="ArialMT" w:hAnsi="ArialMT" w:cs="ArialMT"/>
        </w:rPr>
        <w:t>being more widely utilised. Only one such claim has</w:t>
      </w:r>
      <w:r w:rsidR="005331E7">
        <w:rPr>
          <w:rFonts w:ascii="ArialMT" w:hAnsi="ArialMT" w:cs="ArialMT"/>
        </w:rPr>
        <w:t xml:space="preserve"> </w:t>
      </w:r>
      <w:r w:rsidR="00A80DE3" w:rsidRPr="005331E7">
        <w:rPr>
          <w:rFonts w:ascii="ArialMT" w:hAnsi="ArialMT" w:cs="ArialMT"/>
        </w:rPr>
        <w:t>been successful to date and a small number of claims have been refused</w:t>
      </w:r>
      <w:r w:rsidR="005331E7">
        <w:rPr>
          <w:rFonts w:ascii="ArialMT" w:hAnsi="ArialMT" w:cs="ArialMT"/>
        </w:rPr>
        <w:t>. We recommend that Council considers allowing members</w:t>
      </w:r>
      <w:r w:rsidR="00A80DE3" w:rsidRPr="005331E7">
        <w:rPr>
          <w:rFonts w:ascii="ArialMT" w:hAnsi="ArialMT" w:cs="ArialMT"/>
        </w:rPr>
        <w:t xml:space="preserve"> to make “top-up” payments to the care</w:t>
      </w:r>
      <w:r w:rsidR="005331E7">
        <w:rPr>
          <w:rFonts w:ascii="ArialMT" w:hAnsi="ArialMT" w:cs="ArialMT"/>
        </w:rPr>
        <w:t xml:space="preserve"> </w:t>
      </w:r>
      <w:r w:rsidR="00A80DE3" w:rsidRPr="005331E7">
        <w:rPr>
          <w:rFonts w:ascii="ArialMT" w:hAnsi="ArialMT" w:cs="ArialMT"/>
        </w:rPr>
        <w:t xml:space="preserve">provider to the level of the Oxford Living Wage </w:t>
      </w:r>
      <w:r w:rsidR="005331E7">
        <w:rPr>
          <w:rFonts w:ascii="ArialMT" w:hAnsi="ArialMT" w:cs="ArialMT"/>
        </w:rPr>
        <w:t xml:space="preserve">in such circumstances </w:t>
      </w:r>
      <w:r w:rsidR="00A80DE3" w:rsidRPr="005331E7">
        <w:rPr>
          <w:rFonts w:ascii="ArialMT" w:hAnsi="ArialMT" w:cs="ArialMT"/>
        </w:rPr>
        <w:t>and to submit evidence of this.</w:t>
      </w:r>
    </w:p>
    <w:p w:rsidR="00C0424F" w:rsidRDefault="00C0424F" w:rsidP="00C0424F">
      <w:pPr>
        <w:ind w:left="360"/>
      </w:pPr>
    </w:p>
    <w:p w:rsidR="00B71DCB" w:rsidRPr="005331E7" w:rsidRDefault="00EB7D54" w:rsidP="005331E7">
      <w:pPr>
        <w:pStyle w:val="ListParagraph"/>
        <w:numPr>
          <w:ilvl w:val="0"/>
          <w:numId w:val="40"/>
        </w:numPr>
        <w:ind w:left="851" w:hanging="425"/>
        <w:rPr>
          <w:b/>
          <w:i/>
        </w:rPr>
      </w:pPr>
      <w:r>
        <w:t>The Panel recognises that t</w:t>
      </w:r>
      <w:r w:rsidR="00C0424F">
        <w:t xml:space="preserve">he maximum that any </w:t>
      </w:r>
      <w:r w:rsidR="00076914">
        <w:t>C</w:t>
      </w:r>
      <w:r w:rsidR="00610043">
        <w:t xml:space="preserve">ouncillor </w:t>
      </w:r>
      <w:r w:rsidR="00C0424F">
        <w:t>can claim for carers’ allowances in any year is £1,000</w:t>
      </w:r>
      <w:r>
        <w:t xml:space="preserve"> and that in</w:t>
      </w:r>
      <w:r w:rsidR="00C0424F">
        <w:t xml:space="preserve"> special circumstances </w:t>
      </w:r>
      <w:bookmarkStart w:id="14" w:name="_Toc403990990"/>
      <w:r w:rsidR="00A80DE3" w:rsidRPr="00A80DE3">
        <w:lastRenderedPageBreak/>
        <w:t>this level may be increased by the Head of Law and Governance after consultation with the Committee and Members’ Services Manager.</w:t>
      </w:r>
    </w:p>
    <w:p w:rsidR="00B71DCB" w:rsidRPr="00B71DCB" w:rsidRDefault="00B71DCB" w:rsidP="00B71DCB">
      <w:pPr>
        <w:rPr>
          <w:b/>
          <w:i/>
        </w:rPr>
      </w:pPr>
    </w:p>
    <w:p w:rsidR="00B71DCB" w:rsidRPr="00B71DCB" w:rsidRDefault="00B71DCB" w:rsidP="00B71DCB">
      <w:pPr>
        <w:pStyle w:val="ListParagraph"/>
        <w:rPr>
          <w:b/>
          <w:i/>
        </w:rPr>
      </w:pPr>
    </w:p>
    <w:p w:rsidR="00EB7D54" w:rsidRPr="00B71DCB" w:rsidRDefault="006C2CFD" w:rsidP="00B71DCB">
      <w:pPr>
        <w:ind w:left="426"/>
        <w:rPr>
          <w:b/>
          <w:i/>
        </w:rPr>
      </w:pPr>
      <w:r w:rsidRPr="00B71DCB">
        <w:rPr>
          <w:b/>
          <w:i/>
        </w:rPr>
        <w:t>Reasonable adjustments</w:t>
      </w:r>
    </w:p>
    <w:p w:rsidR="00EB7D54" w:rsidRDefault="00EB7D54" w:rsidP="00EB7D54"/>
    <w:p w:rsidR="00EB7D54" w:rsidRDefault="006C2CFD" w:rsidP="005331E7">
      <w:pPr>
        <w:pStyle w:val="ListParagraph"/>
        <w:numPr>
          <w:ilvl w:val="0"/>
          <w:numId w:val="40"/>
        </w:numPr>
        <w:ind w:left="851" w:hanging="425"/>
      </w:pPr>
      <w:r>
        <w:t>The current scheme was recently amended to allow f</w:t>
      </w:r>
      <w:r w:rsidR="003C33F0">
        <w:t>or a</w:t>
      </w:r>
      <w:r>
        <w:t xml:space="preserve"> </w:t>
      </w:r>
      <w:r w:rsidR="003C33F0">
        <w:t>C</w:t>
      </w:r>
      <w:r>
        <w:t xml:space="preserve">ouncillor to be able to apply to the </w:t>
      </w:r>
      <w:r w:rsidR="005E447A">
        <w:t>Head of Law and Governance</w:t>
      </w:r>
      <w:r>
        <w:t xml:space="preserve"> for a maximum of £1,00</w:t>
      </w:r>
      <w:r w:rsidR="003C33F0">
        <w:t>0</w:t>
      </w:r>
      <w:r>
        <w:t xml:space="preserve"> per year (1st April to 31</w:t>
      </w:r>
      <w:r w:rsidRPr="006C2CFD">
        <w:rPr>
          <w:vertAlign w:val="superscript"/>
        </w:rPr>
        <w:t>st</w:t>
      </w:r>
      <w:r>
        <w:t xml:space="preserve"> March) to allow </w:t>
      </w:r>
      <w:r w:rsidR="003C33F0">
        <w:t xml:space="preserve">for </w:t>
      </w:r>
      <w:r>
        <w:t xml:space="preserve">reasonable adjustments to be made to meet their needs should they have a temporary or permanent disability. The Monitoring Officer has the discretion to increase the amount available to each qualifying </w:t>
      </w:r>
      <w:r w:rsidR="00076914">
        <w:t>C</w:t>
      </w:r>
      <w:r>
        <w:t xml:space="preserve">ouncillor appropriate to their requirements if necessary. The Panel </w:t>
      </w:r>
      <w:r w:rsidR="00EB7D54">
        <w:t xml:space="preserve">understands that the current scheme has been used by three </w:t>
      </w:r>
      <w:r w:rsidR="00076914">
        <w:t>C</w:t>
      </w:r>
      <w:r w:rsidR="00EB7D54">
        <w:t>ouncillor</w:t>
      </w:r>
      <w:r>
        <w:t>s and we recommend that this element of the scheme should be retained.</w:t>
      </w:r>
    </w:p>
    <w:p w:rsidR="00B71DCB" w:rsidRDefault="00B71DCB" w:rsidP="006363FE">
      <w:pPr>
        <w:pStyle w:val="Heading2"/>
      </w:pPr>
    </w:p>
    <w:p w:rsidR="000C3B01" w:rsidRPr="00CC494B" w:rsidRDefault="000C3B01" w:rsidP="006363FE">
      <w:pPr>
        <w:pStyle w:val="Heading2"/>
      </w:pPr>
      <w:r w:rsidRPr="006363FE">
        <w:t>Incidental</w:t>
      </w:r>
      <w:r w:rsidRPr="00CC494B">
        <w:t xml:space="preserve"> Expenses</w:t>
      </w:r>
      <w:bookmarkEnd w:id="14"/>
    </w:p>
    <w:p w:rsidR="002C012B" w:rsidRDefault="002C012B" w:rsidP="002C012B"/>
    <w:p w:rsidR="00E27AE2" w:rsidRDefault="002C012B" w:rsidP="005331E7">
      <w:pPr>
        <w:pStyle w:val="ListParagraph"/>
        <w:numPr>
          <w:ilvl w:val="0"/>
          <w:numId w:val="40"/>
        </w:numPr>
        <w:ind w:left="851" w:hanging="425"/>
      </w:pPr>
      <w:r>
        <w:t xml:space="preserve">The Panel heard that </w:t>
      </w:r>
      <w:r w:rsidR="00392E68">
        <w:t>a data protection fee of £35 is payable to the Information Commissioner’s Office</w:t>
      </w:r>
      <w:r w:rsidR="00392E68" w:rsidRPr="0074417F">
        <w:t xml:space="preserve"> </w:t>
      </w:r>
      <w:r w:rsidR="00392E68">
        <w:t xml:space="preserve">(ICO) </w:t>
      </w:r>
      <w:r w:rsidR="00392E68" w:rsidRPr="0074417F">
        <w:t>(assuming payment by the Councillor by direct debit) in line with the Data Protection Act 2018 and the Data Protection (Charges and Information) Regulations 2018 which require every individual Councillor who processes personal information</w:t>
      </w:r>
      <w:r w:rsidR="00392E68">
        <w:t xml:space="preserve"> in respect of their Council duties</w:t>
      </w:r>
      <w:r w:rsidR="00392E68" w:rsidRPr="0074417F">
        <w:t xml:space="preserve"> to pay a data protection fee to the Information Commissioner’s Office</w:t>
      </w:r>
      <w:r w:rsidR="00392E68">
        <w:t xml:space="preserve">. </w:t>
      </w:r>
      <w:r w:rsidR="00803BA3">
        <w:t xml:space="preserve">We would like to recommend that </w:t>
      </w:r>
      <w:r w:rsidR="00076914">
        <w:t>C</w:t>
      </w:r>
      <w:r w:rsidR="00803BA3">
        <w:t xml:space="preserve">ouncillors should be reimbursed </w:t>
      </w:r>
      <w:r w:rsidR="005E447A">
        <w:t xml:space="preserve">this cost </w:t>
      </w:r>
      <w:r w:rsidR="00392E68">
        <w:t>and that a fund of approximately £1,500 be set up to cover the claims which should be made to the Committee and Member Services Manager</w:t>
      </w:r>
      <w:r w:rsidR="005E447A">
        <w:t xml:space="preserve">. </w:t>
      </w:r>
    </w:p>
    <w:p w:rsidR="00DC7033" w:rsidRDefault="00DC7033" w:rsidP="006363FE">
      <w:pPr>
        <w:pStyle w:val="Heading2"/>
      </w:pPr>
      <w:bookmarkStart w:id="15" w:name="_Toc403990991"/>
    </w:p>
    <w:p w:rsidR="000C3B01" w:rsidRDefault="000C3B01" w:rsidP="006363FE">
      <w:pPr>
        <w:pStyle w:val="Heading2"/>
      </w:pPr>
      <w:r w:rsidRPr="00CC494B">
        <w:t>Deductions to allowances</w:t>
      </w:r>
      <w:bookmarkEnd w:id="15"/>
    </w:p>
    <w:p w:rsidR="00E27AE2" w:rsidRDefault="00E27AE2" w:rsidP="00D403F2">
      <w:pPr>
        <w:ind w:left="709"/>
        <w:rPr>
          <w:u w:val="single"/>
        </w:rPr>
      </w:pPr>
    </w:p>
    <w:p w:rsidR="003D2D35" w:rsidRDefault="003D2D35" w:rsidP="005331E7">
      <w:pPr>
        <w:pStyle w:val="ListParagraph"/>
        <w:numPr>
          <w:ilvl w:val="0"/>
          <w:numId w:val="40"/>
        </w:numPr>
        <w:ind w:left="851" w:hanging="425"/>
      </w:pPr>
      <w:r>
        <w:t xml:space="preserve">The Panel still considers that the proposed allowances scheme provides adequate recompense for the time and expertise that Councillors apply in the performance of their roles. Whilst performance measures are not attached to these allowances the Panel feel that is important, despite this, to ensure that Councillors respond well as members of </w:t>
      </w:r>
      <w:r w:rsidR="00022669">
        <w:t xml:space="preserve">the </w:t>
      </w:r>
      <w:r>
        <w:t>council and also within their Special Responsibilities</w:t>
      </w:r>
      <w:r w:rsidR="003C33F0">
        <w:t xml:space="preserve"> for which allowances are paid</w:t>
      </w:r>
      <w:r>
        <w:t xml:space="preserve">. The only mechanism objectively available between elections is that </w:t>
      </w:r>
      <w:r w:rsidR="00076914">
        <w:t>C</w:t>
      </w:r>
      <w:r>
        <w:t xml:space="preserve">ouncillors attend Full Council meetings and the public meetings required within their Special Responsibility roles. For this reason the Panel would like to recommend the retention of the </w:t>
      </w:r>
      <w:r w:rsidR="00022669">
        <w:t xml:space="preserve">scheme of </w:t>
      </w:r>
      <w:r>
        <w:t>deductions to allowances.</w:t>
      </w:r>
    </w:p>
    <w:p w:rsidR="003D2D35" w:rsidRDefault="003D2D35" w:rsidP="00A76330">
      <w:pPr>
        <w:ind w:left="851" w:hanging="425"/>
      </w:pPr>
    </w:p>
    <w:p w:rsidR="003D2D35" w:rsidRDefault="003D2D35" w:rsidP="005331E7">
      <w:pPr>
        <w:pStyle w:val="ListParagraph"/>
        <w:numPr>
          <w:ilvl w:val="0"/>
          <w:numId w:val="40"/>
        </w:numPr>
        <w:ind w:left="851" w:hanging="425"/>
      </w:pPr>
      <w:r>
        <w:t>The current scheme stipulates that deductions will be applied to allowances in the following circumstances:-</w:t>
      </w:r>
    </w:p>
    <w:p w:rsidR="003D2D35" w:rsidRDefault="003D2D35" w:rsidP="00A76330">
      <w:pPr>
        <w:ind w:left="851" w:hanging="425"/>
      </w:pPr>
    </w:p>
    <w:p w:rsidR="003D2D35" w:rsidRDefault="003D2D35" w:rsidP="00A76330">
      <w:pPr>
        <w:ind w:left="851"/>
      </w:pPr>
      <w:r>
        <w:t>A</w:t>
      </w:r>
      <w:r w:rsidR="00022669">
        <w:t xml:space="preserve"> 15% reduction</w:t>
      </w:r>
      <w:r>
        <w:t xml:space="preserve"> from the payment of future allowance</w:t>
      </w:r>
      <w:r w:rsidR="00E90B87">
        <w:t>s</w:t>
      </w:r>
      <w:r>
        <w:t xml:space="preserve"> for </w:t>
      </w:r>
      <w:r w:rsidR="00610043">
        <w:t xml:space="preserve">Councillors </w:t>
      </w:r>
      <w:r>
        <w:t>who:</w:t>
      </w:r>
    </w:p>
    <w:p w:rsidR="003D2D35" w:rsidRDefault="003D2D35" w:rsidP="003D2D35">
      <w:pPr>
        <w:ind w:left="709"/>
      </w:pPr>
    </w:p>
    <w:p w:rsidR="003D2D35" w:rsidRDefault="003D2D35" w:rsidP="003D2D35">
      <w:pPr>
        <w:pStyle w:val="ListParagraph"/>
        <w:numPr>
          <w:ilvl w:val="0"/>
          <w:numId w:val="37"/>
        </w:numPr>
      </w:pPr>
      <w:r>
        <w:lastRenderedPageBreak/>
        <w:t xml:space="preserve">Fail to attend </w:t>
      </w:r>
      <w:del w:id="16" w:author="abrown2" w:date="2019-01-14T11:52:00Z">
        <w:r w:rsidDel="00E86AF5">
          <w:delText>more tha</w:delText>
        </w:r>
        <w:r w:rsidR="005A14D5" w:rsidDel="00E86AF5">
          <w:delText>n</w:delText>
        </w:r>
      </w:del>
      <w:ins w:id="17" w:author="abrown2" w:date="2019-01-14T11:52:00Z">
        <w:r w:rsidR="00E86AF5">
          <w:t>at least</w:t>
        </w:r>
      </w:ins>
      <w:r>
        <w:t xml:space="preserve"> four full Council meetings in any municipal year except when a serious medical condition is the reason;</w:t>
      </w:r>
    </w:p>
    <w:p w:rsidR="003D2D35" w:rsidRDefault="003D2D35" w:rsidP="003D2D35">
      <w:pPr>
        <w:pStyle w:val="ListParagraph"/>
        <w:numPr>
          <w:ilvl w:val="0"/>
          <w:numId w:val="37"/>
        </w:numPr>
      </w:pPr>
      <w:r>
        <w:t xml:space="preserve">Fail to attend the induction training for newly elected </w:t>
      </w:r>
      <w:r w:rsidR="00076914">
        <w:t>C</w:t>
      </w:r>
      <w:r>
        <w:t>ouncillors or</w:t>
      </w:r>
    </w:p>
    <w:p w:rsidR="003D2D35" w:rsidRDefault="003D2D35" w:rsidP="003D2D35">
      <w:pPr>
        <w:pStyle w:val="ListParagraph"/>
        <w:numPr>
          <w:ilvl w:val="0"/>
          <w:numId w:val="37"/>
        </w:numPr>
      </w:pPr>
      <w:r>
        <w:t xml:space="preserve">Attend </w:t>
      </w:r>
      <w:proofErr w:type="gramStart"/>
      <w:r w:rsidR="005A14D5">
        <w:t>fewer</w:t>
      </w:r>
      <w:proofErr w:type="gramEnd"/>
      <w:r>
        <w:t xml:space="preserve"> than two thirds of the scheduled meetings required within a special responsibility.</w:t>
      </w:r>
    </w:p>
    <w:p w:rsidR="003D2D35" w:rsidRDefault="003D2D35" w:rsidP="003D2D35">
      <w:pPr>
        <w:ind w:left="709"/>
      </w:pPr>
    </w:p>
    <w:p w:rsidR="003D2D35" w:rsidRDefault="003D2D35" w:rsidP="00A76330">
      <w:pPr>
        <w:ind w:left="851"/>
      </w:pPr>
      <w:r>
        <w:t xml:space="preserve">A 10% reduction from the payment of future basic allowance for </w:t>
      </w:r>
      <w:r w:rsidR="00610043">
        <w:t xml:space="preserve">Councillors </w:t>
      </w:r>
      <w:r>
        <w:t>who:</w:t>
      </w:r>
    </w:p>
    <w:p w:rsidR="003D2D35" w:rsidRDefault="003D2D35" w:rsidP="003D2D35">
      <w:pPr>
        <w:ind w:left="709"/>
      </w:pPr>
    </w:p>
    <w:p w:rsidR="003D2D35" w:rsidRDefault="003D2D35" w:rsidP="003D2D35">
      <w:pPr>
        <w:pStyle w:val="ListParagraph"/>
        <w:numPr>
          <w:ilvl w:val="0"/>
          <w:numId w:val="38"/>
        </w:numPr>
      </w:pPr>
      <w:r>
        <w:t>Fail to attend the planning training held every two years;</w:t>
      </w:r>
    </w:p>
    <w:p w:rsidR="003D2D35" w:rsidRDefault="003D2D35" w:rsidP="003D2D35">
      <w:pPr>
        <w:pStyle w:val="ListParagraph"/>
        <w:numPr>
          <w:ilvl w:val="0"/>
          <w:numId w:val="38"/>
        </w:numPr>
      </w:pPr>
      <w:r>
        <w:t>Fail to attend the annual code of conduct training; or</w:t>
      </w:r>
    </w:p>
    <w:p w:rsidR="00022669" w:rsidRDefault="003D2D35" w:rsidP="00022669">
      <w:pPr>
        <w:pStyle w:val="ListParagraph"/>
        <w:numPr>
          <w:ilvl w:val="0"/>
          <w:numId w:val="38"/>
        </w:numPr>
      </w:pPr>
      <w:r>
        <w:t>Are nominated to a licensing committee and fail to attend the annual licensing training</w:t>
      </w:r>
      <w:r w:rsidR="00022669">
        <w:t>.</w:t>
      </w:r>
    </w:p>
    <w:p w:rsidR="00022669" w:rsidRDefault="00022669" w:rsidP="00022669"/>
    <w:p w:rsidR="009C4A6D" w:rsidRDefault="00022669" w:rsidP="005331E7">
      <w:pPr>
        <w:pStyle w:val="ListParagraph"/>
        <w:numPr>
          <w:ilvl w:val="0"/>
          <w:numId w:val="40"/>
        </w:numPr>
        <w:ind w:left="851" w:hanging="425"/>
      </w:pPr>
      <w:r>
        <w:t xml:space="preserve">The Panel recommends the Council to clarify how the reductions scheme should be applied covering, for example, how meeting attendance connected with an SRA should be calculated (e.g. should it include Shareholder meetings for members of the City Executive Board), over what time period and how long any of the reductions made should remain in place for. We would recommend that any deductions should remain in place for the duration of the following municipal year. </w:t>
      </w:r>
      <w:r w:rsidR="00C70A98">
        <w:t>We recommend that an audit is carried out at a fixed point in the municipal year (say after the first six months) of attendance to establish whether any deductions should be applied.</w:t>
      </w:r>
    </w:p>
    <w:p w:rsidR="00022669" w:rsidRDefault="00022669" w:rsidP="00022669">
      <w:pPr>
        <w:ind w:left="709"/>
      </w:pPr>
    </w:p>
    <w:p w:rsidR="009C1E7D" w:rsidRDefault="008A1E2F" w:rsidP="005331E7">
      <w:pPr>
        <w:pStyle w:val="ListParagraph"/>
        <w:numPr>
          <w:ilvl w:val="0"/>
          <w:numId w:val="40"/>
        </w:numPr>
        <w:ind w:left="851" w:hanging="425"/>
      </w:pPr>
      <w:r>
        <w:t xml:space="preserve">The Panel </w:t>
      </w:r>
      <w:r w:rsidR="00022669">
        <w:t>also wishes</w:t>
      </w:r>
      <w:r w:rsidR="004D285D">
        <w:t xml:space="preserve"> to </w:t>
      </w:r>
      <w:r w:rsidR="005A14D5">
        <w:t>retain</w:t>
      </w:r>
      <w:r w:rsidR="004D285D">
        <w:t xml:space="preserve"> the </w:t>
      </w:r>
      <w:r>
        <w:t xml:space="preserve">15% reduction in allowances </w:t>
      </w:r>
      <w:r w:rsidR="004D285D">
        <w:t xml:space="preserve">for </w:t>
      </w:r>
      <w:r w:rsidR="00610043">
        <w:t>C</w:t>
      </w:r>
      <w:r w:rsidR="004D285D">
        <w:t>ouncillors not attending compulsory training, as defined by the Head of Law and governance, each year.</w:t>
      </w:r>
    </w:p>
    <w:p w:rsidR="009C1E7D" w:rsidRDefault="00950DF0" w:rsidP="006363FE">
      <w:pPr>
        <w:pStyle w:val="Heading1"/>
      </w:pPr>
      <w:bookmarkStart w:id="18" w:name="_Toc403990992"/>
      <w:r>
        <w:t>Other recommendations</w:t>
      </w:r>
      <w:bookmarkEnd w:id="18"/>
    </w:p>
    <w:p w:rsidR="009C1E7D" w:rsidRDefault="009C1E7D" w:rsidP="009C1E7D">
      <w:pPr>
        <w:rPr>
          <w:b/>
        </w:rPr>
      </w:pPr>
    </w:p>
    <w:p w:rsidR="009C1E7D" w:rsidRDefault="009C1E7D" w:rsidP="005331E7">
      <w:pPr>
        <w:pStyle w:val="ListParagraph"/>
        <w:numPr>
          <w:ilvl w:val="0"/>
          <w:numId w:val="40"/>
        </w:numPr>
        <w:ind w:left="851" w:hanging="425"/>
      </w:pPr>
      <w:r w:rsidRPr="00A674E9">
        <w:t xml:space="preserve">The Panel would like to make the following </w:t>
      </w:r>
      <w:r w:rsidR="00A674E9" w:rsidRPr="00A674E9">
        <w:t>miscellaneous</w:t>
      </w:r>
      <w:r w:rsidR="00A674E9">
        <w:t xml:space="preserve"> recommendations:-</w:t>
      </w:r>
    </w:p>
    <w:p w:rsidR="00A674E9" w:rsidRDefault="00A674E9" w:rsidP="009C1E7D"/>
    <w:p w:rsidR="00A674E9" w:rsidRDefault="00A674E9" w:rsidP="00A76330">
      <w:pPr>
        <w:pStyle w:val="ListParagraph"/>
        <w:numPr>
          <w:ilvl w:val="0"/>
          <w:numId w:val="6"/>
        </w:numPr>
        <w:ind w:left="1418" w:hanging="567"/>
      </w:pPr>
      <w:r>
        <w:t xml:space="preserve">Where a member of the Council is also a member of another Council, that </w:t>
      </w:r>
      <w:r w:rsidR="00076914">
        <w:t xml:space="preserve">Councillor </w:t>
      </w:r>
      <w:r>
        <w:t>may not receive allowances from more than one Council in respect of the same duties. This is a requirement of the Regulations governing members’ allowances.</w:t>
      </w:r>
    </w:p>
    <w:p w:rsidR="00A674E9" w:rsidRDefault="00A674E9" w:rsidP="00A76330">
      <w:pPr>
        <w:ind w:left="1418" w:hanging="567"/>
      </w:pPr>
    </w:p>
    <w:p w:rsidR="00A674E9" w:rsidRDefault="00A674E9" w:rsidP="00A76330">
      <w:pPr>
        <w:pStyle w:val="ListParagraph"/>
        <w:numPr>
          <w:ilvl w:val="0"/>
          <w:numId w:val="6"/>
        </w:numPr>
        <w:ind w:left="1418" w:hanging="567"/>
      </w:pPr>
      <w:r>
        <w:t>Where allowances have been paid in advance for a period during which a Councillor is no longer a Councillor, those allowances should be repaid.</w:t>
      </w:r>
    </w:p>
    <w:p w:rsidR="00C467C5" w:rsidRDefault="00C467C5" w:rsidP="00A76330">
      <w:pPr>
        <w:pStyle w:val="ListParagraph"/>
        <w:ind w:left="1418" w:hanging="567"/>
      </w:pPr>
    </w:p>
    <w:p w:rsidR="00950DF0" w:rsidRDefault="005502A5" w:rsidP="00A76330">
      <w:pPr>
        <w:pStyle w:val="ListParagraph"/>
        <w:numPr>
          <w:ilvl w:val="0"/>
          <w:numId w:val="6"/>
        </w:numPr>
        <w:ind w:left="1418" w:hanging="567"/>
      </w:pPr>
      <w:r>
        <w:t xml:space="preserve">All claims </w:t>
      </w:r>
      <w:r w:rsidR="00723A9A">
        <w:t xml:space="preserve">for repayment </w:t>
      </w:r>
      <w:r>
        <w:t>must be made on the forms provided and should be accompanied by receipts/invoices as appropriate. Claims will be paid in line with the payment schedule set by the Council’s payroll team.</w:t>
      </w:r>
    </w:p>
    <w:p w:rsidR="00992228" w:rsidRDefault="00992228" w:rsidP="00A76330">
      <w:pPr>
        <w:pStyle w:val="ListParagraph"/>
        <w:ind w:left="1418" w:hanging="567"/>
      </w:pPr>
    </w:p>
    <w:p w:rsidR="00246497" w:rsidRDefault="00246497" w:rsidP="00A76330">
      <w:pPr>
        <w:pStyle w:val="ListParagraph"/>
        <w:numPr>
          <w:ilvl w:val="0"/>
          <w:numId w:val="6"/>
        </w:numPr>
        <w:ind w:left="1418" w:hanging="567"/>
      </w:pPr>
      <w:r>
        <w:lastRenderedPageBreak/>
        <w:t>A Councillor may elect to forego any part of their entitlement to an allowance under the scheme by providing written notice to the Monitoring Officer.</w:t>
      </w:r>
    </w:p>
    <w:p w:rsidR="00765273" w:rsidRDefault="00765273" w:rsidP="001A046D">
      <w:pPr>
        <w:pStyle w:val="Heading1"/>
      </w:pPr>
      <w:bookmarkStart w:id="19" w:name="_Toc403990993"/>
      <w:r w:rsidRPr="00765273">
        <w:t>Conclusions</w:t>
      </w:r>
      <w:bookmarkEnd w:id="19"/>
    </w:p>
    <w:p w:rsidR="00765273" w:rsidRDefault="00765273" w:rsidP="00765273"/>
    <w:p w:rsidR="00E27AE2" w:rsidRPr="00E27AE2" w:rsidRDefault="00E27AE2" w:rsidP="005331E7">
      <w:pPr>
        <w:pStyle w:val="ListParagraph"/>
        <w:numPr>
          <w:ilvl w:val="0"/>
          <w:numId w:val="40"/>
        </w:numPr>
        <w:autoSpaceDE w:val="0"/>
        <w:autoSpaceDN w:val="0"/>
        <w:adjustRightInd w:val="0"/>
        <w:ind w:left="851" w:hanging="425"/>
      </w:pPr>
      <w:r w:rsidRPr="00E27AE2">
        <w:t>The Panel considered whether the current financial and economic climate should inform</w:t>
      </w:r>
      <w:r w:rsidR="003726E3">
        <w:t xml:space="preserve"> </w:t>
      </w:r>
      <w:r w:rsidRPr="00E27AE2">
        <w:t>their recommendations. The Panel took the view that this was an important factor, and the</w:t>
      </w:r>
      <w:r w:rsidR="003726E3">
        <w:t xml:space="preserve"> </w:t>
      </w:r>
      <w:r w:rsidRPr="00E27AE2">
        <w:t>public would quite rightly expect it to form part of the Panel’s considerations, but that it</w:t>
      </w:r>
      <w:r w:rsidR="003726E3">
        <w:t xml:space="preserve"> </w:t>
      </w:r>
      <w:r w:rsidRPr="00E27AE2">
        <w:t>had to be balanced against other factors, including the need to encourage democratic</w:t>
      </w:r>
      <w:r w:rsidR="003726E3">
        <w:t xml:space="preserve"> </w:t>
      </w:r>
      <w:r w:rsidRPr="00E27AE2">
        <w:t>diversity and participation in local democracy.</w:t>
      </w:r>
    </w:p>
    <w:p w:rsidR="00E27AE2" w:rsidRDefault="00E27AE2" w:rsidP="00A76330">
      <w:pPr>
        <w:ind w:left="851" w:hanging="425"/>
        <w:rPr>
          <w:rFonts w:ascii="Calibri" w:hAnsi="Calibri" w:cs="Calibri"/>
          <w:sz w:val="23"/>
          <w:szCs w:val="23"/>
        </w:rPr>
      </w:pPr>
    </w:p>
    <w:p w:rsidR="00765273" w:rsidRDefault="00765273" w:rsidP="005331E7">
      <w:pPr>
        <w:pStyle w:val="ListParagraph"/>
        <w:numPr>
          <w:ilvl w:val="0"/>
          <w:numId w:val="40"/>
        </w:numPr>
        <w:ind w:left="851" w:hanging="425"/>
      </w:pPr>
      <w:r>
        <w:t xml:space="preserve">We are making a series of recommendations on the Basic Allowance, the Special Responsibility Allowances (SRAs), the allowances paid to the Civic Office Holders and to some of the other expenses that </w:t>
      </w:r>
      <w:r w:rsidR="00610043">
        <w:t xml:space="preserve">Councillors </w:t>
      </w:r>
      <w:r>
        <w:t>can claim.</w:t>
      </w:r>
    </w:p>
    <w:p w:rsidR="00765273" w:rsidRDefault="00765273" w:rsidP="00A76330">
      <w:pPr>
        <w:ind w:left="851" w:hanging="425"/>
      </w:pPr>
    </w:p>
    <w:p w:rsidR="00DD3086" w:rsidRPr="001B56A0" w:rsidRDefault="00765273" w:rsidP="005331E7">
      <w:pPr>
        <w:pStyle w:val="ListParagraph"/>
        <w:numPr>
          <w:ilvl w:val="0"/>
          <w:numId w:val="40"/>
        </w:numPr>
        <w:ind w:left="851" w:hanging="425"/>
        <w:rPr>
          <w:b/>
        </w:rPr>
      </w:pPr>
      <w:r>
        <w:t>In coming to these recommendations we have carefully considered all of the submissions and representations made to us and the additional evidence that was available. In accordance with our terms of reference, we have looked at every element of the Council’s existing Members’ Allowances Scheme and looked at the practice of the Council’s neighbouring authorities. We believe that this is a fundamental review of the existing scheme and that the recommendations we have made will give the Council a sound and comprehensive scheme of allowances</w:t>
      </w:r>
      <w:r w:rsidR="009C4A6D">
        <w:t xml:space="preserve"> for the next four years</w:t>
      </w:r>
      <w:r w:rsidR="003E29BF">
        <w:t xml:space="preserve"> from 1</w:t>
      </w:r>
      <w:r w:rsidR="003E29BF" w:rsidRPr="003E29BF">
        <w:rPr>
          <w:vertAlign w:val="superscript"/>
        </w:rPr>
        <w:t>st</w:t>
      </w:r>
      <w:r w:rsidR="003E29BF">
        <w:t xml:space="preserve"> April 2019 until 31</w:t>
      </w:r>
      <w:r w:rsidR="003E29BF" w:rsidRPr="003E29BF">
        <w:rPr>
          <w:vertAlign w:val="superscript"/>
        </w:rPr>
        <w:t>st</w:t>
      </w:r>
      <w:r w:rsidR="003E29BF">
        <w:t xml:space="preserve"> March 2023.</w:t>
      </w:r>
    </w:p>
    <w:sectPr w:rsidR="00DD3086" w:rsidRPr="001B56A0" w:rsidSect="00B82986">
      <w:footerReference w:type="default" r:id="rId9"/>
      <w:foot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69" w:rsidRDefault="00022669" w:rsidP="00562BAD">
      <w:r>
        <w:separator/>
      </w:r>
    </w:p>
  </w:endnote>
  <w:endnote w:type="continuationSeparator" w:id="0">
    <w:p w:rsidR="00022669" w:rsidRDefault="00022669" w:rsidP="0056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88276"/>
      <w:docPartObj>
        <w:docPartGallery w:val="Page Numbers (Bottom of Page)"/>
        <w:docPartUnique/>
      </w:docPartObj>
    </w:sdtPr>
    <w:sdtEndPr>
      <w:rPr>
        <w:noProof/>
      </w:rPr>
    </w:sdtEndPr>
    <w:sdtContent>
      <w:p w:rsidR="00022669" w:rsidRDefault="00022669">
        <w:pPr>
          <w:pStyle w:val="Footer"/>
          <w:jc w:val="right"/>
        </w:pPr>
        <w:r>
          <w:fldChar w:fldCharType="begin"/>
        </w:r>
        <w:r>
          <w:instrText xml:space="preserve"> PAGE   \* MERGEFORMAT </w:instrText>
        </w:r>
        <w:r>
          <w:fldChar w:fldCharType="separate"/>
        </w:r>
        <w:r w:rsidR="000A2568">
          <w:rPr>
            <w:noProof/>
          </w:rPr>
          <w:t>9</w:t>
        </w:r>
        <w:r>
          <w:rPr>
            <w:noProof/>
          </w:rPr>
          <w:fldChar w:fldCharType="end"/>
        </w:r>
      </w:p>
    </w:sdtContent>
  </w:sdt>
  <w:p w:rsidR="00022669" w:rsidRDefault="00022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69" w:rsidRDefault="00022669">
    <w:pPr>
      <w:pStyle w:val="Footer"/>
      <w:jc w:val="center"/>
    </w:pPr>
  </w:p>
  <w:p w:rsidR="00022669" w:rsidRDefault="0002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69" w:rsidRDefault="00022669" w:rsidP="00562BAD">
      <w:r>
        <w:separator/>
      </w:r>
    </w:p>
  </w:footnote>
  <w:footnote w:type="continuationSeparator" w:id="0">
    <w:p w:rsidR="00022669" w:rsidRDefault="00022669" w:rsidP="00562BAD">
      <w:r>
        <w:continuationSeparator/>
      </w:r>
    </w:p>
  </w:footnote>
  <w:footnote w:id="1">
    <w:p w:rsidR="00855B02" w:rsidRDefault="00855B02">
      <w:pPr>
        <w:pStyle w:val="FootnoteText"/>
      </w:pPr>
      <w:r>
        <w:rPr>
          <w:rStyle w:val="FootnoteReference"/>
        </w:rPr>
        <w:footnoteRef/>
      </w:r>
      <w:r>
        <w:t xml:space="preserve"> Guidance on members’ allowances for local authorities in England ODPM April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91C"/>
    <w:multiLevelType w:val="hybridMultilevel"/>
    <w:tmpl w:val="ABD0FD6C"/>
    <w:lvl w:ilvl="0" w:tplc="7E76F5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9855BD"/>
    <w:multiLevelType w:val="hybridMultilevel"/>
    <w:tmpl w:val="4E545642"/>
    <w:lvl w:ilvl="0" w:tplc="B9905CAE">
      <w:start w:val="40"/>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08EE55F8"/>
    <w:multiLevelType w:val="hybridMultilevel"/>
    <w:tmpl w:val="1018C980"/>
    <w:lvl w:ilvl="0" w:tplc="565A47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1D4C12"/>
    <w:multiLevelType w:val="hybridMultilevel"/>
    <w:tmpl w:val="D16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C4EFB"/>
    <w:multiLevelType w:val="hybridMultilevel"/>
    <w:tmpl w:val="8DA0B0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CF67793"/>
    <w:multiLevelType w:val="hybridMultilevel"/>
    <w:tmpl w:val="2AF4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5D1697"/>
    <w:multiLevelType w:val="hybridMultilevel"/>
    <w:tmpl w:val="8D4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70922"/>
    <w:multiLevelType w:val="hybridMultilevel"/>
    <w:tmpl w:val="07466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7D7C35"/>
    <w:multiLevelType w:val="hybridMultilevel"/>
    <w:tmpl w:val="B0A88B2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17873EC4"/>
    <w:multiLevelType w:val="hybridMultilevel"/>
    <w:tmpl w:val="0F14C5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BF03DB"/>
    <w:multiLevelType w:val="hybridMultilevel"/>
    <w:tmpl w:val="361886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D688F"/>
    <w:multiLevelType w:val="hybridMultilevel"/>
    <w:tmpl w:val="4AE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F0F63"/>
    <w:multiLevelType w:val="hybridMultilevel"/>
    <w:tmpl w:val="0CBAAF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2B9646BC"/>
    <w:multiLevelType w:val="hybridMultilevel"/>
    <w:tmpl w:val="9948E9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D903AC8"/>
    <w:multiLevelType w:val="hybridMultilevel"/>
    <w:tmpl w:val="B58AE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A50AE9"/>
    <w:multiLevelType w:val="hybridMultilevel"/>
    <w:tmpl w:val="75001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B51ACC"/>
    <w:multiLevelType w:val="hybridMultilevel"/>
    <w:tmpl w:val="5D7A6DE0"/>
    <w:lvl w:ilvl="0" w:tplc="A146818E">
      <w:start w:val="1"/>
      <w:numFmt w:val="decimal"/>
      <w:lvlText w:val="%1."/>
      <w:lvlJc w:val="left"/>
      <w:pPr>
        <w:ind w:left="107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4071DD"/>
    <w:multiLevelType w:val="hybridMultilevel"/>
    <w:tmpl w:val="0B062F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79A4543"/>
    <w:multiLevelType w:val="hybridMultilevel"/>
    <w:tmpl w:val="AFC48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70BEB"/>
    <w:multiLevelType w:val="hybridMultilevel"/>
    <w:tmpl w:val="D6D4141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3C3C179F"/>
    <w:multiLevelType w:val="hybridMultilevel"/>
    <w:tmpl w:val="C0E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130F10"/>
    <w:multiLevelType w:val="hybridMultilevel"/>
    <w:tmpl w:val="3A8C8A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40E30F62"/>
    <w:multiLevelType w:val="hybridMultilevel"/>
    <w:tmpl w:val="AC2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A71F71"/>
    <w:multiLevelType w:val="hybridMultilevel"/>
    <w:tmpl w:val="E9A284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448D2675"/>
    <w:multiLevelType w:val="hybridMultilevel"/>
    <w:tmpl w:val="FD507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CC1F3C"/>
    <w:multiLevelType w:val="hybridMultilevel"/>
    <w:tmpl w:val="74427BCE"/>
    <w:lvl w:ilvl="0" w:tplc="F21CB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004F1E"/>
    <w:multiLevelType w:val="hybridMultilevel"/>
    <w:tmpl w:val="037635F6"/>
    <w:lvl w:ilvl="0" w:tplc="7E76F53C">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4C686D6C"/>
    <w:multiLevelType w:val="hybridMultilevel"/>
    <w:tmpl w:val="CC00D4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50BD1C38"/>
    <w:multiLevelType w:val="hybridMultilevel"/>
    <w:tmpl w:val="B3148A1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536872BE"/>
    <w:multiLevelType w:val="hybridMultilevel"/>
    <w:tmpl w:val="855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A67A4F"/>
    <w:multiLevelType w:val="hybridMultilevel"/>
    <w:tmpl w:val="E00E3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ABD44C3"/>
    <w:multiLevelType w:val="hybridMultilevel"/>
    <w:tmpl w:val="5852AAF0"/>
    <w:lvl w:ilvl="0" w:tplc="08090017">
      <w:start w:val="1"/>
      <w:numFmt w:val="lowerLetter"/>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34">
    <w:nsid w:val="619319D5"/>
    <w:multiLevelType w:val="hybridMultilevel"/>
    <w:tmpl w:val="E13448EE"/>
    <w:lvl w:ilvl="0" w:tplc="08090001">
      <w:start w:val="1"/>
      <w:numFmt w:val="bullet"/>
      <w:lvlText w:val=""/>
      <w:lvlJc w:val="left"/>
      <w:pPr>
        <w:ind w:left="720" w:hanging="360"/>
      </w:pPr>
      <w:rPr>
        <w:rFonts w:ascii="Symbol" w:hAnsi="Symbol" w:hint="default"/>
      </w:rPr>
    </w:lvl>
    <w:lvl w:ilvl="1" w:tplc="7E76F53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75F4F"/>
    <w:multiLevelType w:val="hybridMultilevel"/>
    <w:tmpl w:val="D63EC7B6"/>
    <w:lvl w:ilvl="0" w:tplc="1E96DB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1604D9"/>
    <w:multiLevelType w:val="hybridMultilevel"/>
    <w:tmpl w:val="378A0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8E00D7"/>
    <w:multiLevelType w:val="hybridMultilevel"/>
    <w:tmpl w:val="4E545642"/>
    <w:lvl w:ilvl="0" w:tplc="B9905CAE">
      <w:start w:val="40"/>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nsid w:val="7D951710"/>
    <w:multiLevelType w:val="hybridMultilevel"/>
    <w:tmpl w:val="E760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AB2269"/>
    <w:multiLevelType w:val="hybridMultilevel"/>
    <w:tmpl w:val="B1708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1"/>
  </w:num>
  <w:num w:numId="3">
    <w:abstractNumId w:val="10"/>
  </w:num>
  <w:num w:numId="4">
    <w:abstractNumId w:val="2"/>
  </w:num>
  <w:num w:numId="5">
    <w:abstractNumId w:val="35"/>
  </w:num>
  <w:num w:numId="6">
    <w:abstractNumId w:val="27"/>
  </w:num>
  <w:num w:numId="7">
    <w:abstractNumId w:val="1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34"/>
  </w:num>
  <w:num w:numId="12">
    <w:abstractNumId w:val="3"/>
  </w:num>
  <w:num w:numId="13">
    <w:abstractNumId w:val="0"/>
  </w:num>
  <w:num w:numId="14">
    <w:abstractNumId w:val="28"/>
  </w:num>
  <w:num w:numId="15">
    <w:abstractNumId w:val="18"/>
  </w:num>
  <w:num w:numId="16">
    <w:abstractNumId w:val="5"/>
  </w:num>
  <w:num w:numId="17">
    <w:abstractNumId w:val="13"/>
  </w:num>
  <w:num w:numId="18">
    <w:abstractNumId w:val="39"/>
  </w:num>
  <w:num w:numId="19">
    <w:abstractNumId w:val="24"/>
  </w:num>
  <w:num w:numId="20">
    <w:abstractNumId w:val="12"/>
  </w:num>
  <w:num w:numId="21">
    <w:abstractNumId w:val="23"/>
  </w:num>
  <w:num w:numId="22">
    <w:abstractNumId w:val="32"/>
  </w:num>
  <w:num w:numId="23">
    <w:abstractNumId w:val="30"/>
  </w:num>
  <w:num w:numId="24">
    <w:abstractNumId w:val="14"/>
  </w:num>
  <w:num w:numId="25">
    <w:abstractNumId w:val="11"/>
  </w:num>
  <w:num w:numId="26">
    <w:abstractNumId w:val="21"/>
  </w:num>
  <w:num w:numId="27">
    <w:abstractNumId w:val="9"/>
  </w:num>
  <w:num w:numId="28">
    <w:abstractNumId w:val="16"/>
  </w:num>
  <w:num w:numId="29">
    <w:abstractNumId w:val="4"/>
  </w:num>
  <w:num w:numId="30">
    <w:abstractNumId w:val="25"/>
  </w:num>
  <w:num w:numId="31">
    <w:abstractNumId w:val="22"/>
  </w:num>
  <w:num w:numId="32">
    <w:abstractNumId w:val="20"/>
  </w:num>
  <w:num w:numId="33">
    <w:abstractNumId w:val="38"/>
  </w:num>
  <w:num w:numId="34">
    <w:abstractNumId w:val="8"/>
  </w:num>
  <w:num w:numId="35">
    <w:abstractNumId w:val="29"/>
  </w:num>
  <w:num w:numId="36">
    <w:abstractNumId w:val="36"/>
  </w:num>
  <w:num w:numId="37">
    <w:abstractNumId w:val="15"/>
  </w:num>
  <w:num w:numId="38">
    <w:abstractNumId w:val="19"/>
  </w:num>
  <w:num w:numId="39">
    <w:abstractNumId w:val="26"/>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11/2017 13:49"/>
  </w:docVars>
  <w:rsids>
    <w:rsidRoot w:val="00FE4BB6"/>
    <w:rsid w:val="00003EA0"/>
    <w:rsid w:val="00005EE5"/>
    <w:rsid w:val="00016909"/>
    <w:rsid w:val="00022669"/>
    <w:rsid w:val="000363F0"/>
    <w:rsid w:val="00044B60"/>
    <w:rsid w:val="00050738"/>
    <w:rsid w:val="000530DE"/>
    <w:rsid w:val="00076914"/>
    <w:rsid w:val="0008254E"/>
    <w:rsid w:val="000868B8"/>
    <w:rsid w:val="000A2568"/>
    <w:rsid w:val="000B4310"/>
    <w:rsid w:val="000C3B01"/>
    <w:rsid w:val="000D06F8"/>
    <w:rsid w:val="000F6AFD"/>
    <w:rsid w:val="00121AA7"/>
    <w:rsid w:val="00123DE3"/>
    <w:rsid w:val="001349F3"/>
    <w:rsid w:val="00160C7E"/>
    <w:rsid w:val="00171C1D"/>
    <w:rsid w:val="00176072"/>
    <w:rsid w:val="00181CDD"/>
    <w:rsid w:val="001A046D"/>
    <w:rsid w:val="001A1C7F"/>
    <w:rsid w:val="001A39B3"/>
    <w:rsid w:val="001B56A0"/>
    <w:rsid w:val="001C6627"/>
    <w:rsid w:val="001F0FF0"/>
    <w:rsid w:val="001F20CD"/>
    <w:rsid w:val="00215158"/>
    <w:rsid w:val="00246497"/>
    <w:rsid w:val="00250E01"/>
    <w:rsid w:val="00265FD0"/>
    <w:rsid w:val="00281A05"/>
    <w:rsid w:val="002942D6"/>
    <w:rsid w:val="002A4E54"/>
    <w:rsid w:val="002B025A"/>
    <w:rsid w:val="002C012B"/>
    <w:rsid w:val="002C5CE5"/>
    <w:rsid w:val="002D78B0"/>
    <w:rsid w:val="002F0002"/>
    <w:rsid w:val="00314449"/>
    <w:rsid w:val="00317432"/>
    <w:rsid w:val="00323D51"/>
    <w:rsid w:val="003726E3"/>
    <w:rsid w:val="00372B17"/>
    <w:rsid w:val="00372CD7"/>
    <w:rsid w:val="0039213D"/>
    <w:rsid w:val="00392E68"/>
    <w:rsid w:val="003A626C"/>
    <w:rsid w:val="003C33F0"/>
    <w:rsid w:val="003C599C"/>
    <w:rsid w:val="003D26B5"/>
    <w:rsid w:val="003D2D35"/>
    <w:rsid w:val="003E29BF"/>
    <w:rsid w:val="003F0D2D"/>
    <w:rsid w:val="003F68F2"/>
    <w:rsid w:val="004000D7"/>
    <w:rsid w:val="004315E0"/>
    <w:rsid w:val="00442BC4"/>
    <w:rsid w:val="00442BCE"/>
    <w:rsid w:val="004508AA"/>
    <w:rsid w:val="00454C17"/>
    <w:rsid w:val="00461457"/>
    <w:rsid w:val="004649D0"/>
    <w:rsid w:val="004C6CA4"/>
    <w:rsid w:val="004D285D"/>
    <w:rsid w:val="004E66CE"/>
    <w:rsid w:val="004F4266"/>
    <w:rsid w:val="004F4299"/>
    <w:rsid w:val="004F79A2"/>
    <w:rsid w:val="0050226C"/>
    <w:rsid w:val="00504E43"/>
    <w:rsid w:val="00511787"/>
    <w:rsid w:val="00524E7C"/>
    <w:rsid w:val="005331E7"/>
    <w:rsid w:val="005502A5"/>
    <w:rsid w:val="00562BAD"/>
    <w:rsid w:val="005677AE"/>
    <w:rsid w:val="00576CA3"/>
    <w:rsid w:val="00581614"/>
    <w:rsid w:val="00581988"/>
    <w:rsid w:val="00581F98"/>
    <w:rsid w:val="00583D6F"/>
    <w:rsid w:val="005872AA"/>
    <w:rsid w:val="005A14D5"/>
    <w:rsid w:val="005E447A"/>
    <w:rsid w:val="00610043"/>
    <w:rsid w:val="006167A2"/>
    <w:rsid w:val="00617827"/>
    <w:rsid w:val="0062048D"/>
    <w:rsid w:val="006314CC"/>
    <w:rsid w:val="00634FD0"/>
    <w:rsid w:val="006363FE"/>
    <w:rsid w:val="00651F81"/>
    <w:rsid w:val="006B2C6B"/>
    <w:rsid w:val="006B3769"/>
    <w:rsid w:val="006C2CFD"/>
    <w:rsid w:val="006C4DA1"/>
    <w:rsid w:val="00723A9A"/>
    <w:rsid w:val="007316B9"/>
    <w:rsid w:val="00731B6A"/>
    <w:rsid w:val="007427DB"/>
    <w:rsid w:val="0074417F"/>
    <w:rsid w:val="007513D1"/>
    <w:rsid w:val="00754260"/>
    <w:rsid w:val="00765273"/>
    <w:rsid w:val="007908F4"/>
    <w:rsid w:val="0079132D"/>
    <w:rsid w:val="007B5210"/>
    <w:rsid w:val="007C6624"/>
    <w:rsid w:val="007F7E83"/>
    <w:rsid w:val="00803BA3"/>
    <w:rsid w:val="00843034"/>
    <w:rsid w:val="00855B02"/>
    <w:rsid w:val="008575F7"/>
    <w:rsid w:val="0086324A"/>
    <w:rsid w:val="00867E23"/>
    <w:rsid w:val="00877D17"/>
    <w:rsid w:val="008A1E2F"/>
    <w:rsid w:val="008A22C6"/>
    <w:rsid w:val="008A4AFB"/>
    <w:rsid w:val="008B3AAD"/>
    <w:rsid w:val="008B57FC"/>
    <w:rsid w:val="008E429B"/>
    <w:rsid w:val="008E4DA2"/>
    <w:rsid w:val="00907CC8"/>
    <w:rsid w:val="0092190D"/>
    <w:rsid w:val="00950DF0"/>
    <w:rsid w:val="00965F5B"/>
    <w:rsid w:val="00967E2C"/>
    <w:rsid w:val="00973B22"/>
    <w:rsid w:val="009753B1"/>
    <w:rsid w:val="009868B0"/>
    <w:rsid w:val="00991834"/>
    <w:rsid w:val="00992228"/>
    <w:rsid w:val="009B362E"/>
    <w:rsid w:val="009C195D"/>
    <w:rsid w:val="009C1E7D"/>
    <w:rsid w:val="009C4A6D"/>
    <w:rsid w:val="00A30DDC"/>
    <w:rsid w:val="00A33080"/>
    <w:rsid w:val="00A414C1"/>
    <w:rsid w:val="00A674E9"/>
    <w:rsid w:val="00A75D69"/>
    <w:rsid w:val="00A76330"/>
    <w:rsid w:val="00A802C2"/>
    <w:rsid w:val="00A80DE3"/>
    <w:rsid w:val="00AA69C9"/>
    <w:rsid w:val="00B14447"/>
    <w:rsid w:val="00B340E2"/>
    <w:rsid w:val="00B545B8"/>
    <w:rsid w:val="00B64DB9"/>
    <w:rsid w:val="00B71DCB"/>
    <w:rsid w:val="00B82986"/>
    <w:rsid w:val="00B912C6"/>
    <w:rsid w:val="00BA47E4"/>
    <w:rsid w:val="00BB151A"/>
    <w:rsid w:val="00BB36C2"/>
    <w:rsid w:val="00BD4E25"/>
    <w:rsid w:val="00BD6EB6"/>
    <w:rsid w:val="00BE4696"/>
    <w:rsid w:val="00BF6391"/>
    <w:rsid w:val="00C0424F"/>
    <w:rsid w:val="00C055F8"/>
    <w:rsid w:val="00C07F80"/>
    <w:rsid w:val="00C32F88"/>
    <w:rsid w:val="00C467C5"/>
    <w:rsid w:val="00C60EBD"/>
    <w:rsid w:val="00C70A98"/>
    <w:rsid w:val="00C75561"/>
    <w:rsid w:val="00C850C9"/>
    <w:rsid w:val="00CA69B9"/>
    <w:rsid w:val="00CB4F20"/>
    <w:rsid w:val="00CC2EDB"/>
    <w:rsid w:val="00CC494B"/>
    <w:rsid w:val="00CE22D6"/>
    <w:rsid w:val="00D2654C"/>
    <w:rsid w:val="00D403F2"/>
    <w:rsid w:val="00D81662"/>
    <w:rsid w:val="00D82E86"/>
    <w:rsid w:val="00D9032E"/>
    <w:rsid w:val="00DA28D6"/>
    <w:rsid w:val="00DA66FD"/>
    <w:rsid w:val="00DB1E56"/>
    <w:rsid w:val="00DB3DA2"/>
    <w:rsid w:val="00DC14BF"/>
    <w:rsid w:val="00DC7033"/>
    <w:rsid w:val="00DD3086"/>
    <w:rsid w:val="00DD4AE4"/>
    <w:rsid w:val="00DE75E6"/>
    <w:rsid w:val="00DF71CF"/>
    <w:rsid w:val="00E27AE2"/>
    <w:rsid w:val="00E335A3"/>
    <w:rsid w:val="00E442F6"/>
    <w:rsid w:val="00E724CA"/>
    <w:rsid w:val="00E7523C"/>
    <w:rsid w:val="00E76055"/>
    <w:rsid w:val="00E814C8"/>
    <w:rsid w:val="00E86AF5"/>
    <w:rsid w:val="00E90B87"/>
    <w:rsid w:val="00E92CBF"/>
    <w:rsid w:val="00EB7D54"/>
    <w:rsid w:val="00EC6FA9"/>
    <w:rsid w:val="00EF4D31"/>
    <w:rsid w:val="00F92A08"/>
    <w:rsid w:val="00F93B54"/>
    <w:rsid w:val="00FA0A5E"/>
    <w:rsid w:val="00FA3894"/>
    <w:rsid w:val="00FB6F3D"/>
    <w:rsid w:val="00FC0FA0"/>
    <w:rsid w:val="00FC6C21"/>
    <w:rsid w:val="00FD3A85"/>
    <w:rsid w:val="00FD591F"/>
    <w:rsid w:val="00F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08AA"/>
    <w:pPr>
      <w:spacing w:after="100"/>
    </w:pPr>
  </w:style>
  <w:style w:type="paragraph" w:styleId="TOC2">
    <w:name w:val="toc 2"/>
    <w:basedOn w:val="Normal"/>
    <w:next w:val="Normal"/>
    <w:autoRedefine/>
    <w:uiPriority w:val="39"/>
    <w:unhideWhenUsed/>
    <w:rsid w:val="004508AA"/>
    <w:pPr>
      <w:spacing w:after="100"/>
      <w:ind w:left="240"/>
    </w:pPr>
  </w:style>
  <w:style w:type="paragraph" w:styleId="EndnoteText">
    <w:name w:val="endnote text"/>
    <w:basedOn w:val="Normal"/>
    <w:link w:val="EndnoteTextChar"/>
    <w:uiPriority w:val="99"/>
    <w:semiHidden/>
    <w:unhideWhenUsed/>
    <w:rsid w:val="00A414C1"/>
    <w:rPr>
      <w:sz w:val="20"/>
      <w:szCs w:val="20"/>
    </w:rPr>
  </w:style>
  <w:style w:type="character" w:customStyle="1" w:styleId="EndnoteTextChar">
    <w:name w:val="Endnote Text Char"/>
    <w:basedOn w:val="DefaultParagraphFont"/>
    <w:link w:val="EndnoteText"/>
    <w:uiPriority w:val="99"/>
    <w:semiHidden/>
    <w:rsid w:val="00A414C1"/>
    <w:rPr>
      <w:sz w:val="20"/>
      <w:szCs w:val="20"/>
    </w:rPr>
  </w:style>
  <w:style w:type="character" w:styleId="EndnoteReference">
    <w:name w:val="endnote reference"/>
    <w:basedOn w:val="DefaultParagraphFont"/>
    <w:uiPriority w:val="99"/>
    <w:semiHidden/>
    <w:unhideWhenUsed/>
    <w:rsid w:val="00A414C1"/>
    <w:rPr>
      <w:vertAlign w:val="superscript"/>
    </w:rPr>
  </w:style>
  <w:style w:type="paragraph" w:styleId="FootnoteText">
    <w:name w:val="footnote text"/>
    <w:basedOn w:val="Normal"/>
    <w:link w:val="FootnoteTextChar"/>
    <w:uiPriority w:val="99"/>
    <w:semiHidden/>
    <w:unhideWhenUsed/>
    <w:rsid w:val="00A414C1"/>
    <w:rPr>
      <w:sz w:val="20"/>
      <w:szCs w:val="20"/>
    </w:rPr>
  </w:style>
  <w:style w:type="character" w:customStyle="1" w:styleId="FootnoteTextChar">
    <w:name w:val="Footnote Text Char"/>
    <w:basedOn w:val="DefaultParagraphFont"/>
    <w:link w:val="FootnoteText"/>
    <w:uiPriority w:val="99"/>
    <w:semiHidden/>
    <w:rsid w:val="00A414C1"/>
    <w:rPr>
      <w:sz w:val="20"/>
      <w:szCs w:val="20"/>
    </w:rPr>
  </w:style>
  <w:style w:type="character" w:styleId="FootnoteReference">
    <w:name w:val="footnote reference"/>
    <w:basedOn w:val="DefaultParagraphFont"/>
    <w:uiPriority w:val="99"/>
    <w:semiHidden/>
    <w:unhideWhenUsed/>
    <w:rsid w:val="00A414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08AA"/>
    <w:pPr>
      <w:spacing w:after="100"/>
    </w:pPr>
  </w:style>
  <w:style w:type="paragraph" w:styleId="TOC2">
    <w:name w:val="toc 2"/>
    <w:basedOn w:val="Normal"/>
    <w:next w:val="Normal"/>
    <w:autoRedefine/>
    <w:uiPriority w:val="39"/>
    <w:unhideWhenUsed/>
    <w:rsid w:val="004508AA"/>
    <w:pPr>
      <w:spacing w:after="100"/>
      <w:ind w:left="240"/>
    </w:pPr>
  </w:style>
  <w:style w:type="paragraph" w:styleId="EndnoteText">
    <w:name w:val="endnote text"/>
    <w:basedOn w:val="Normal"/>
    <w:link w:val="EndnoteTextChar"/>
    <w:uiPriority w:val="99"/>
    <w:semiHidden/>
    <w:unhideWhenUsed/>
    <w:rsid w:val="00A414C1"/>
    <w:rPr>
      <w:sz w:val="20"/>
      <w:szCs w:val="20"/>
    </w:rPr>
  </w:style>
  <w:style w:type="character" w:customStyle="1" w:styleId="EndnoteTextChar">
    <w:name w:val="Endnote Text Char"/>
    <w:basedOn w:val="DefaultParagraphFont"/>
    <w:link w:val="EndnoteText"/>
    <w:uiPriority w:val="99"/>
    <w:semiHidden/>
    <w:rsid w:val="00A414C1"/>
    <w:rPr>
      <w:sz w:val="20"/>
      <w:szCs w:val="20"/>
    </w:rPr>
  </w:style>
  <w:style w:type="character" w:styleId="EndnoteReference">
    <w:name w:val="endnote reference"/>
    <w:basedOn w:val="DefaultParagraphFont"/>
    <w:uiPriority w:val="99"/>
    <w:semiHidden/>
    <w:unhideWhenUsed/>
    <w:rsid w:val="00A414C1"/>
    <w:rPr>
      <w:vertAlign w:val="superscript"/>
    </w:rPr>
  </w:style>
  <w:style w:type="paragraph" w:styleId="FootnoteText">
    <w:name w:val="footnote text"/>
    <w:basedOn w:val="Normal"/>
    <w:link w:val="FootnoteTextChar"/>
    <w:uiPriority w:val="99"/>
    <w:semiHidden/>
    <w:unhideWhenUsed/>
    <w:rsid w:val="00A414C1"/>
    <w:rPr>
      <w:sz w:val="20"/>
      <w:szCs w:val="20"/>
    </w:rPr>
  </w:style>
  <w:style w:type="character" w:customStyle="1" w:styleId="FootnoteTextChar">
    <w:name w:val="Footnote Text Char"/>
    <w:basedOn w:val="DefaultParagraphFont"/>
    <w:link w:val="FootnoteText"/>
    <w:uiPriority w:val="99"/>
    <w:semiHidden/>
    <w:rsid w:val="00A414C1"/>
    <w:rPr>
      <w:sz w:val="20"/>
      <w:szCs w:val="20"/>
    </w:rPr>
  </w:style>
  <w:style w:type="character" w:styleId="FootnoteReference">
    <w:name w:val="footnote reference"/>
    <w:basedOn w:val="DefaultParagraphFont"/>
    <w:uiPriority w:val="99"/>
    <w:semiHidden/>
    <w:unhideWhenUsed/>
    <w:rsid w:val="00A41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41878">
      <w:bodyDiv w:val="1"/>
      <w:marLeft w:val="0"/>
      <w:marRight w:val="0"/>
      <w:marTop w:val="0"/>
      <w:marBottom w:val="0"/>
      <w:divBdr>
        <w:top w:val="none" w:sz="0" w:space="0" w:color="auto"/>
        <w:left w:val="none" w:sz="0" w:space="0" w:color="auto"/>
        <w:bottom w:val="none" w:sz="0" w:space="0" w:color="auto"/>
        <w:right w:val="none" w:sz="0" w:space="0" w:color="auto"/>
      </w:divBdr>
    </w:div>
    <w:div w:id="18424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3329-A4A4-4B26-A79B-EAABCA66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A9056126</Template>
  <TotalTime>64</TotalTime>
  <Pages>14</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abrown2</cp:lastModifiedBy>
  <cp:revision>6</cp:revision>
  <cp:lastPrinted>2018-12-03T18:12:00Z</cp:lastPrinted>
  <dcterms:created xsi:type="dcterms:W3CDTF">2019-01-10T12:51:00Z</dcterms:created>
  <dcterms:modified xsi:type="dcterms:W3CDTF">2019-01-18T15:59:00Z</dcterms:modified>
</cp:coreProperties>
</file>